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78" w:rsidRPr="00E63A40" w:rsidRDefault="00E63A40">
      <w:pPr>
        <w:rPr>
          <w:rFonts w:cs="Times New Roman"/>
          <w:b/>
          <w:sz w:val="36"/>
          <w:szCs w:val="36"/>
          <w:lang w:val="en-GB"/>
        </w:rPr>
      </w:pPr>
      <w:r>
        <w:rPr>
          <w:rFonts w:cs="Times New Roman"/>
          <w:b/>
          <w:sz w:val="36"/>
          <w:szCs w:val="36"/>
          <w:lang w:val="en-GB"/>
        </w:rPr>
        <w:t>Supporting Information</w:t>
      </w:r>
    </w:p>
    <w:p w:rsidR="006F543B" w:rsidRPr="00EA3CF2" w:rsidRDefault="006F543B">
      <w:pPr>
        <w:rPr>
          <w:rFonts w:cs="Times New Roman"/>
          <w:b/>
          <w:sz w:val="24"/>
          <w:szCs w:val="24"/>
          <w:lang w:val="en-GB"/>
        </w:rPr>
      </w:pPr>
    </w:p>
    <w:p w:rsidR="006F543B" w:rsidRPr="00EA3CF2" w:rsidRDefault="00651B7C">
      <w:pPr>
        <w:rPr>
          <w:rFonts w:eastAsiaTheme="minorEastAsia" w:cs="Times New Roman"/>
          <w:b/>
          <w:sz w:val="24"/>
          <w:szCs w:val="24"/>
          <w:lang w:val="en-GB"/>
        </w:rPr>
      </w:pPr>
      <w:proofErr w:type="gramStart"/>
      <w:r>
        <w:rPr>
          <w:rFonts w:cs="Times New Roman"/>
          <w:b/>
          <w:sz w:val="24"/>
          <w:szCs w:val="24"/>
          <w:lang w:val="en-GB"/>
        </w:rPr>
        <w:t>S1</w:t>
      </w:r>
      <w:r w:rsidR="00D4521E">
        <w:rPr>
          <w:rFonts w:cs="Times New Roman"/>
          <w:b/>
          <w:sz w:val="24"/>
          <w:szCs w:val="24"/>
          <w:lang w:val="en-GB"/>
        </w:rPr>
        <w:t xml:space="preserve"> Text.</w:t>
      </w:r>
      <w:proofErr w:type="gramEnd"/>
      <w:r>
        <w:rPr>
          <w:rFonts w:cs="Times New Roman"/>
          <w:b/>
          <w:sz w:val="24"/>
          <w:szCs w:val="24"/>
          <w:lang w:val="en-GB"/>
        </w:rPr>
        <w:t xml:space="preserve"> Appendix A</w:t>
      </w:r>
      <w:r w:rsidR="007C5F7B">
        <w:rPr>
          <w:rFonts w:cs="Times New Roman"/>
          <w:b/>
          <w:sz w:val="24"/>
          <w:szCs w:val="24"/>
          <w:lang w:val="en-GB"/>
        </w:rPr>
        <w:t>.</w:t>
      </w:r>
      <w:r w:rsidR="006F543B" w:rsidRPr="00EA3CF2">
        <w:rPr>
          <w:rFonts w:cs="Times New Roman"/>
          <w:b/>
          <w:sz w:val="24"/>
          <w:szCs w:val="24"/>
          <w:lang w:val="en-GB"/>
        </w:rPr>
        <w:t xml:space="preserve"> </w:t>
      </w:r>
      <w:r w:rsidR="006F543B" w:rsidRPr="007C5F7B">
        <w:rPr>
          <w:rFonts w:cs="Times New Roman"/>
          <w:b/>
          <w:sz w:val="24"/>
          <w:szCs w:val="24"/>
          <w:lang w:val="en-GB"/>
        </w:rPr>
        <w:t xml:space="preserve">Calculation of the </w:t>
      </w:r>
      <m:oMath>
        <m:sSup>
          <m:sSupPr>
            <m:ctrlPr>
              <w:ins w:id="0" w:author="Valerio" w:date="2015-10-19T14:32:00Z">
                <w:rPr>
                  <w:rFonts w:ascii="Cambria Math" w:hAnsi="Cambria Math" w:cs="Times New Roman"/>
                  <w:b/>
                  <w:i/>
                  <w:sz w:val="24"/>
                  <w:szCs w:val="24"/>
                  <w:lang w:val="en-GB"/>
                </w:rPr>
              </w:ins>
            </m:ctrlPr>
          </m:sSupPr>
          <m:e>
            <m:r>
              <m:rPr>
                <m:sty m:val="bi"/>
              </m:rPr>
              <w:rPr>
                <w:rFonts w:ascii="Cambria Math" w:cs="Times New Roman"/>
                <w:sz w:val="24"/>
                <w:szCs w:val="24"/>
                <w:lang w:val="en-GB"/>
              </w:rPr>
              <m:t>2</m:t>
            </m:r>
          </m:e>
          <m:sup>
            <m:r>
              <m:rPr>
                <m:sty m:val="bi"/>
              </m:rPr>
              <w:rPr>
                <w:rFonts w:ascii="Cambria Math" w:hAnsi="Cambria Math" w:cs="Times New Roman"/>
                <w:sz w:val="24"/>
                <w:szCs w:val="24"/>
                <w:lang w:val="en-GB"/>
              </w:rPr>
              <m:t>∆∆CT</m:t>
            </m:r>
          </m:sup>
        </m:sSup>
      </m:oMath>
    </w:p>
    <w:p w:rsidR="006F543B" w:rsidRPr="00EA3CF2" w:rsidRDefault="006F543B">
      <w:pPr>
        <w:rPr>
          <w:rFonts w:eastAsiaTheme="minorEastAsia" w:cs="Times New Roman"/>
          <w:b/>
          <w:sz w:val="24"/>
          <w:szCs w:val="24"/>
          <w:lang w:val="en-GB"/>
        </w:rPr>
      </w:pPr>
    </w:p>
    <w:p w:rsidR="006F543B" w:rsidRPr="00EA3CF2" w:rsidRDefault="006F543B">
      <w:pPr>
        <w:rPr>
          <w:rFonts w:eastAsiaTheme="minorEastAsia" w:cs="Times New Roman"/>
          <w:b/>
          <w:sz w:val="24"/>
          <w:szCs w:val="24"/>
          <w:lang w:val="en-GB"/>
        </w:rPr>
      </w:pPr>
      <m:oMath>
        <m:r>
          <m:rPr>
            <m:sty m:val="bi"/>
          </m:rPr>
          <w:rPr>
            <w:rFonts w:eastAsiaTheme="minorEastAsia" w:cs="Times New Roman"/>
            <w:sz w:val="24"/>
            <w:szCs w:val="24"/>
            <w:lang w:val="en-GB"/>
          </w:rPr>
          <m:t>∆∆</m:t>
        </m:r>
        <m:r>
          <m:rPr>
            <m:sty m:val="bi"/>
          </m:rPr>
          <w:rPr>
            <w:rFonts w:ascii="Cambria Math" w:eastAsiaTheme="minorEastAsia" w:hAnsi="Cambria Math" w:cs="Times New Roman"/>
            <w:sz w:val="24"/>
            <w:szCs w:val="24"/>
            <w:lang w:val="en-GB"/>
          </w:rPr>
          <m:t>CT</m:t>
        </m:r>
        <m:r>
          <m:rPr>
            <m:sty m:val="bi"/>
          </m:rPr>
          <w:rPr>
            <w:rFonts w:ascii="Cambria Math" w:eastAsiaTheme="minorEastAsia" w:cs="Times New Roman"/>
            <w:sz w:val="24"/>
            <w:szCs w:val="24"/>
            <w:lang w:val="en-GB"/>
          </w:rPr>
          <m:t xml:space="preserve"> =</m:t>
        </m:r>
        <m:d>
          <m:dPr>
            <m:ctrlPr>
              <w:ins w:id="1" w:author="Valerio" w:date="2015-10-19T14:32:00Z">
                <w:rPr>
                  <w:rFonts w:ascii="Cambria Math" w:eastAsiaTheme="minorEastAsia" w:hAnsi="Cambria Math" w:cs="Times New Roman"/>
                  <w:b/>
                  <w:i/>
                  <w:sz w:val="24"/>
                  <w:szCs w:val="24"/>
                  <w:lang w:val="en-GB"/>
                </w:rPr>
              </w:ins>
            </m:ctrlPr>
          </m:dPr>
          <m:e>
            <m:r>
              <m:rPr>
                <m:sty m:val="bi"/>
              </m:rPr>
              <w:rPr>
                <w:rFonts w:ascii="Cambria Math" w:eastAsiaTheme="minorEastAsia" w:hAnsi="Cambria Math" w:cs="Times New Roman"/>
                <w:sz w:val="24"/>
                <w:szCs w:val="24"/>
                <w:lang w:val="en-GB"/>
              </w:rPr>
              <m:t>CT</m:t>
            </m:r>
            <m:r>
              <m:rPr>
                <m:sty m:val="bi"/>
              </m:rPr>
              <w:rPr>
                <w:rFonts w:ascii="Cambria Math" w:eastAsiaTheme="minorEastAsia" w:cs="Times New Roman"/>
                <w:sz w:val="24"/>
                <w:szCs w:val="24"/>
                <w:lang w:val="en-GB"/>
              </w:rPr>
              <m:t xml:space="preserve"> </m:t>
            </m:r>
            <m:d>
              <m:dPr>
                <m:ctrlPr>
                  <w:ins w:id="2" w:author="Valerio" w:date="2015-10-19T14:32:00Z">
                    <w:rPr>
                      <w:rFonts w:ascii="Cambria Math" w:eastAsiaTheme="minorEastAsia" w:hAnsi="Cambria Math" w:cs="Times New Roman"/>
                      <w:b/>
                      <w:i/>
                      <w:sz w:val="24"/>
                      <w:szCs w:val="24"/>
                      <w:lang w:val="en-GB"/>
                    </w:rPr>
                  </w:ins>
                </m:ctrlPr>
              </m:dPr>
              <m:e>
                <m:r>
                  <m:rPr>
                    <m:sty m:val="bi"/>
                  </m:rPr>
                  <w:rPr>
                    <w:rFonts w:ascii="Cambria Math" w:eastAsiaTheme="minorEastAsia" w:hAnsi="Cambria Math" w:cs="Times New Roman"/>
                    <w:sz w:val="24"/>
                    <w:szCs w:val="24"/>
                    <w:lang w:val="en-GB"/>
                  </w:rPr>
                  <m:t>target</m:t>
                </m:r>
                <m:r>
                  <m:rPr>
                    <m:sty m:val="bi"/>
                  </m:rPr>
                  <w:rPr>
                    <w:rFonts w:ascii="Cambria Math" w:eastAsiaTheme="minorEastAsia" w:cs="Times New Roman"/>
                    <w:sz w:val="24"/>
                    <w:szCs w:val="24"/>
                    <w:lang w:val="en-GB"/>
                  </w:rPr>
                  <m:t xml:space="preserve">, </m:t>
                </m:r>
                <m:r>
                  <m:rPr>
                    <m:sty m:val="bi"/>
                  </m:rPr>
                  <w:rPr>
                    <w:rFonts w:ascii="Cambria Math" w:eastAsiaTheme="minorEastAsia" w:hAnsi="Cambria Math" w:cs="Times New Roman"/>
                    <w:sz w:val="24"/>
                    <w:szCs w:val="24"/>
                    <w:lang w:val="en-GB"/>
                  </w:rPr>
                  <m:t>untreated</m:t>
                </m:r>
              </m:e>
            </m:d>
            <m:r>
              <m:rPr>
                <m:sty m:val="bi"/>
              </m:rPr>
              <w:rPr>
                <w:rFonts w:eastAsiaTheme="minorEastAsia" w:cs="Times New Roman"/>
                <w:sz w:val="24"/>
                <w:szCs w:val="24"/>
                <w:lang w:val="en-GB"/>
              </w:rPr>
              <m:t>-</m:t>
            </m:r>
            <m:r>
              <m:rPr>
                <m:sty m:val="bi"/>
              </m:rPr>
              <w:rPr>
                <w:rFonts w:ascii="Cambria Math" w:eastAsiaTheme="minorEastAsia" w:cs="Times New Roman"/>
                <w:sz w:val="24"/>
                <w:szCs w:val="24"/>
                <w:lang w:val="en-GB"/>
              </w:rPr>
              <m:t xml:space="preserve"> </m:t>
            </m:r>
            <m:r>
              <m:rPr>
                <m:sty m:val="bi"/>
              </m:rPr>
              <w:rPr>
                <w:rFonts w:ascii="Cambria Math" w:eastAsiaTheme="minorEastAsia" w:hAnsi="Cambria Math" w:cs="Times New Roman"/>
                <w:sz w:val="24"/>
                <w:szCs w:val="24"/>
                <w:lang w:val="en-GB"/>
              </w:rPr>
              <m:t>CT</m:t>
            </m:r>
            <m:r>
              <m:rPr>
                <m:sty m:val="bi"/>
              </m:rPr>
              <w:rPr>
                <w:rFonts w:ascii="Cambria Math" w:eastAsiaTheme="minorEastAsia" w:cs="Times New Roman"/>
                <w:sz w:val="24"/>
                <w:szCs w:val="24"/>
                <w:lang w:val="en-GB"/>
              </w:rPr>
              <m:t xml:space="preserve"> </m:t>
            </m:r>
            <m:d>
              <m:dPr>
                <m:ctrlPr>
                  <w:ins w:id="3" w:author="Valerio" w:date="2015-10-19T14:32:00Z">
                    <w:rPr>
                      <w:rFonts w:ascii="Cambria Math" w:eastAsiaTheme="minorEastAsia" w:hAnsi="Cambria Math" w:cs="Times New Roman"/>
                      <w:b/>
                      <w:i/>
                      <w:sz w:val="24"/>
                      <w:szCs w:val="24"/>
                      <w:lang w:val="en-GB"/>
                    </w:rPr>
                  </w:ins>
                </m:ctrlPr>
              </m:dPr>
              <m:e>
                <m:r>
                  <m:rPr>
                    <m:sty m:val="bi"/>
                  </m:rPr>
                  <w:rPr>
                    <w:rFonts w:ascii="Cambria Math" w:eastAsiaTheme="minorEastAsia" w:hAnsi="Cambria Math" w:cs="Times New Roman"/>
                    <w:sz w:val="24"/>
                    <w:szCs w:val="24"/>
                    <w:lang w:val="en-GB"/>
                  </w:rPr>
                  <m:t>ref</m:t>
                </m:r>
                <m:r>
                  <m:rPr>
                    <m:sty m:val="bi"/>
                  </m:rPr>
                  <w:rPr>
                    <w:rFonts w:ascii="Cambria Math" w:eastAsiaTheme="minorEastAsia" w:cs="Times New Roman"/>
                    <w:sz w:val="24"/>
                    <w:szCs w:val="24"/>
                    <w:lang w:val="en-GB"/>
                  </w:rPr>
                  <m:t xml:space="preserve">, </m:t>
                </m:r>
                <m:r>
                  <m:rPr>
                    <m:sty m:val="bi"/>
                  </m:rPr>
                  <w:rPr>
                    <w:rFonts w:ascii="Cambria Math" w:eastAsiaTheme="minorEastAsia" w:hAnsi="Cambria Math" w:cs="Times New Roman"/>
                    <w:sz w:val="24"/>
                    <w:szCs w:val="24"/>
                    <w:lang w:val="en-GB"/>
                  </w:rPr>
                  <m:t>untreated</m:t>
                </m:r>
              </m:e>
            </m:d>
          </m:e>
        </m:d>
        <m:r>
          <m:rPr>
            <m:sty m:val="bi"/>
          </m:rPr>
          <w:rPr>
            <w:rFonts w:eastAsiaTheme="minorEastAsia" w:cs="Times New Roman"/>
            <w:sz w:val="24"/>
            <w:szCs w:val="24"/>
            <w:lang w:val="en-GB"/>
          </w:rPr>
          <m:t>-</m:t>
        </m:r>
        <m:r>
          <m:rPr>
            <m:sty m:val="bi"/>
          </m:rPr>
          <w:rPr>
            <w:rFonts w:ascii="Cambria Math" w:eastAsiaTheme="minorEastAsia" w:cs="Times New Roman"/>
            <w:sz w:val="24"/>
            <w:szCs w:val="24"/>
            <w:lang w:val="en-GB"/>
          </w:rPr>
          <m:t xml:space="preserve">  (</m:t>
        </m:r>
        <m:r>
          <m:rPr>
            <m:sty m:val="bi"/>
          </m:rPr>
          <w:rPr>
            <w:rFonts w:ascii="Cambria Math" w:eastAsiaTheme="minorEastAsia" w:hAnsi="Cambria Math" w:cs="Times New Roman"/>
            <w:sz w:val="24"/>
            <w:szCs w:val="24"/>
            <w:lang w:val="en-GB"/>
          </w:rPr>
          <m:t>CT</m:t>
        </m:r>
        <m:d>
          <m:dPr>
            <m:ctrlPr>
              <w:ins w:id="4" w:author="Valerio" w:date="2015-10-19T14:32:00Z">
                <w:rPr>
                  <w:rFonts w:ascii="Cambria Math" w:eastAsiaTheme="minorEastAsia" w:hAnsi="Cambria Math" w:cs="Times New Roman"/>
                  <w:b/>
                  <w:i/>
                  <w:sz w:val="24"/>
                  <w:szCs w:val="24"/>
                  <w:lang w:val="en-GB"/>
                </w:rPr>
              </w:ins>
            </m:ctrlPr>
          </m:dPr>
          <m:e>
            <m:r>
              <m:rPr>
                <m:sty m:val="bi"/>
              </m:rPr>
              <w:rPr>
                <w:rFonts w:ascii="Cambria Math" w:eastAsiaTheme="minorEastAsia" w:hAnsi="Cambria Math" w:cs="Times New Roman"/>
                <w:sz w:val="24"/>
                <w:szCs w:val="24"/>
                <w:lang w:val="en-GB"/>
              </w:rPr>
              <m:t>target</m:t>
            </m:r>
            <m:r>
              <m:rPr>
                <m:sty m:val="bi"/>
              </m:rPr>
              <w:rPr>
                <w:rFonts w:ascii="Cambria Math" w:eastAsiaTheme="minorEastAsia" w:cs="Times New Roman"/>
                <w:sz w:val="24"/>
                <w:szCs w:val="24"/>
                <w:lang w:val="en-GB"/>
              </w:rPr>
              <m:t xml:space="preserve">, </m:t>
            </m:r>
            <m:r>
              <m:rPr>
                <m:sty m:val="bi"/>
              </m:rPr>
              <w:rPr>
                <w:rFonts w:ascii="Cambria Math" w:eastAsiaTheme="minorEastAsia" w:hAnsi="Cambria Math" w:cs="Times New Roman"/>
                <w:sz w:val="24"/>
                <w:szCs w:val="24"/>
                <w:lang w:val="en-GB"/>
              </w:rPr>
              <m:t>treated</m:t>
            </m:r>
          </m:e>
        </m:d>
        <m:r>
          <m:rPr>
            <m:sty m:val="bi"/>
          </m:rPr>
          <w:rPr>
            <w:rFonts w:eastAsiaTheme="minorEastAsia" w:cs="Times New Roman"/>
            <w:sz w:val="24"/>
            <w:szCs w:val="24"/>
            <w:lang w:val="en-GB"/>
          </w:rPr>
          <m:t>-</m:t>
        </m:r>
        <m:r>
          <m:rPr>
            <m:sty m:val="bi"/>
          </m:rPr>
          <w:rPr>
            <w:rFonts w:ascii="Cambria Math" w:eastAsiaTheme="minorEastAsia" w:hAnsi="Cambria Math" w:cs="Times New Roman"/>
            <w:sz w:val="24"/>
            <w:szCs w:val="24"/>
            <w:lang w:val="en-GB"/>
          </w:rPr>
          <m:t>CT</m:t>
        </m:r>
        <m:r>
          <m:rPr>
            <m:sty m:val="bi"/>
          </m:rPr>
          <w:rPr>
            <w:rFonts w:ascii="Cambria Math" w:eastAsiaTheme="minorEastAsia" w:cs="Times New Roman"/>
            <w:sz w:val="24"/>
            <w:szCs w:val="24"/>
            <w:lang w:val="en-GB"/>
          </w:rPr>
          <m:t xml:space="preserve"> </m:t>
        </m:r>
        <m:d>
          <m:dPr>
            <m:ctrlPr>
              <w:ins w:id="5" w:author="Valerio" w:date="2015-10-19T14:32:00Z">
                <w:rPr>
                  <w:rFonts w:ascii="Cambria Math" w:eastAsiaTheme="minorEastAsia" w:hAnsi="Cambria Math" w:cs="Times New Roman"/>
                  <w:b/>
                  <w:i/>
                  <w:sz w:val="24"/>
                  <w:szCs w:val="24"/>
                  <w:lang w:val="en-GB"/>
                </w:rPr>
              </w:ins>
            </m:ctrlPr>
          </m:dPr>
          <m:e>
            <m:r>
              <m:rPr>
                <m:sty m:val="bi"/>
              </m:rPr>
              <w:rPr>
                <w:rFonts w:ascii="Cambria Math" w:eastAsiaTheme="minorEastAsia" w:hAnsi="Cambria Math" w:cs="Times New Roman"/>
                <w:sz w:val="24"/>
                <w:szCs w:val="24"/>
                <w:lang w:val="en-GB"/>
              </w:rPr>
              <m:t>ref</m:t>
            </m:r>
            <m:r>
              <m:rPr>
                <m:sty m:val="bi"/>
              </m:rPr>
              <w:rPr>
                <w:rFonts w:ascii="Cambria Math" w:eastAsiaTheme="minorEastAsia" w:cs="Times New Roman"/>
                <w:sz w:val="24"/>
                <w:szCs w:val="24"/>
                <w:lang w:val="en-GB"/>
              </w:rPr>
              <m:t xml:space="preserve">, </m:t>
            </m:r>
            <m:r>
              <m:rPr>
                <m:sty m:val="bi"/>
              </m:rPr>
              <w:rPr>
                <w:rFonts w:ascii="Cambria Math" w:eastAsiaTheme="minorEastAsia" w:hAnsi="Cambria Math" w:cs="Times New Roman"/>
                <w:sz w:val="24"/>
                <w:szCs w:val="24"/>
                <w:lang w:val="en-GB"/>
              </w:rPr>
              <m:t>treated</m:t>
            </m:r>
          </m:e>
        </m:d>
        <m:r>
          <m:rPr>
            <m:sty m:val="bi"/>
          </m:rPr>
          <w:rPr>
            <w:rFonts w:ascii="Cambria Math" w:eastAsiaTheme="minorEastAsia" w:cs="Times New Roman"/>
            <w:sz w:val="24"/>
            <w:szCs w:val="24"/>
            <w:lang w:val="en-GB"/>
          </w:rPr>
          <m:t>)</m:t>
        </m:r>
      </m:oMath>
      <w:r w:rsidRPr="00EA3CF2">
        <w:rPr>
          <w:rFonts w:eastAsiaTheme="minorEastAsia" w:cs="Times New Roman"/>
          <w:b/>
          <w:sz w:val="24"/>
          <w:szCs w:val="24"/>
          <w:lang w:val="en-GB"/>
        </w:rPr>
        <w:t xml:space="preserve"> </w:t>
      </w:r>
    </w:p>
    <w:p w:rsidR="006F543B" w:rsidRPr="00EA3CF2" w:rsidRDefault="006F543B">
      <w:pPr>
        <w:rPr>
          <w:rFonts w:cs="Times New Roman"/>
          <w:b/>
          <w:sz w:val="24"/>
          <w:szCs w:val="24"/>
          <w:vertAlign w:val="superscript"/>
          <w:lang w:val="en-GB"/>
        </w:rPr>
      </w:pPr>
    </w:p>
    <w:p w:rsidR="006F543B" w:rsidRPr="00EA3CF2" w:rsidRDefault="006F543B">
      <w:pPr>
        <w:rPr>
          <w:rFonts w:cs="Times New Roman"/>
          <w:sz w:val="24"/>
          <w:szCs w:val="24"/>
          <w:lang w:val="en-GB"/>
        </w:rPr>
      </w:pPr>
      <w:r w:rsidRPr="00EA3CF2">
        <w:rPr>
          <w:rFonts w:cs="Times New Roman"/>
          <w:sz w:val="24"/>
          <w:szCs w:val="24"/>
          <w:lang w:val="en-GB"/>
        </w:rPr>
        <w:t xml:space="preserve">Where: </w:t>
      </w:r>
    </w:p>
    <w:p w:rsidR="006F543B" w:rsidRPr="00EA3CF2" w:rsidRDefault="006F543B">
      <w:pPr>
        <w:rPr>
          <w:rFonts w:cs="Times New Roman"/>
          <w:sz w:val="24"/>
          <w:szCs w:val="24"/>
          <w:lang w:val="en-GB"/>
        </w:rPr>
      </w:pPr>
    </w:p>
    <w:p w:rsidR="006F543B" w:rsidRPr="00EA3CF2" w:rsidRDefault="006F543B" w:rsidP="00405C0C">
      <w:pPr>
        <w:rPr>
          <w:rFonts w:cs="Times New Roman"/>
          <w:sz w:val="24"/>
          <w:szCs w:val="24"/>
          <w:lang w:val="en-GB"/>
        </w:rPr>
      </w:pPr>
      <m:oMath>
        <m:r>
          <m:rPr>
            <m:sty m:val="bi"/>
          </m:rPr>
          <w:rPr>
            <w:rFonts w:ascii="Cambria Math" w:eastAsiaTheme="minorEastAsia" w:hAnsi="Cambria Math" w:cs="Times New Roman"/>
            <w:sz w:val="24"/>
            <w:szCs w:val="24"/>
            <w:lang w:val="en-GB"/>
          </w:rPr>
          <m:t>CT</m:t>
        </m:r>
        <m:r>
          <m:rPr>
            <m:sty m:val="bi"/>
          </m:rPr>
          <w:rPr>
            <w:rFonts w:ascii="Cambria Math" w:eastAsiaTheme="minorEastAsia" w:cs="Times New Roman"/>
            <w:sz w:val="24"/>
            <w:szCs w:val="24"/>
            <w:lang w:val="en-GB"/>
          </w:rPr>
          <m:t xml:space="preserve"> </m:t>
        </m:r>
        <m:d>
          <m:dPr>
            <m:ctrlPr>
              <w:ins w:id="6" w:author="Valerio" w:date="2015-10-19T14:32:00Z">
                <w:rPr>
                  <w:rFonts w:ascii="Cambria Math" w:eastAsiaTheme="minorEastAsia" w:hAnsi="Cambria Math" w:cs="Times New Roman"/>
                  <w:b/>
                  <w:i/>
                  <w:sz w:val="24"/>
                  <w:szCs w:val="24"/>
                  <w:lang w:val="en-GB"/>
                </w:rPr>
              </w:ins>
            </m:ctrlPr>
          </m:dPr>
          <m:e>
            <m:r>
              <m:rPr>
                <m:sty m:val="bi"/>
              </m:rPr>
              <w:rPr>
                <w:rFonts w:ascii="Cambria Math" w:eastAsiaTheme="minorEastAsia" w:hAnsi="Cambria Math" w:cs="Times New Roman"/>
                <w:sz w:val="24"/>
                <w:szCs w:val="24"/>
                <w:lang w:val="en-GB"/>
              </w:rPr>
              <m:t>target</m:t>
            </m:r>
            <m:r>
              <m:rPr>
                <m:sty m:val="bi"/>
              </m:rPr>
              <w:rPr>
                <w:rFonts w:ascii="Cambria Math" w:eastAsiaTheme="minorEastAsia" w:cs="Times New Roman"/>
                <w:sz w:val="24"/>
                <w:szCs w:val="24"/>
                <w:lang w:val="en-GB"/>
              </w:rPr>
              <m:t xml:space="preserve">, </m:t>
            </m:r>
            <m:r>
              <m:rPr>
                <m:sty m:val="bi"/>
              </m:rPr>
              <w:rPr>
                <w:rFonts w:ascii="Cambria Math" w:eastAsiaTheme="minorEastAsia" w:hAnsi="Cambria Math" w:cs="Times New Roman"/>
                <w:sz w:val="24"/>
                <w:szCs w:val="24"/>
                <w:lang w:val="en-GB"/>
              </w:rPr>
              <m:t>untreated</m:t>
            </m:r>
          </m:e>
        </m:d>
        <m:r>
          <m:rPr>
            <m:sty m:val="bi"/>
          </m:rPr>
          <w:rPr>
            <w:rFonts w:ascii="Cambria Math" w:eastAsiaTheme="minorEastAsia" w:cs="Times New Roman"/>
            <w:sz w:val="24"/>
            <w:szCs w:val="24"/>
            <w:lang w:val="en-GB"/>
          </w:rPr>
          <m:t xml:space="preserve"> =</m:t>
        </m:r>
      </m:oMath>
      <w:r w:rsidR="00405C0C" w:rsidRPr="00EA3CF2">
        <w:rPr>
          <w:rFonts w:eastAsiaTheme="minorEastAsia" w:cs="Times New Roman"/>
          <w:b/>
          <w:sz w:val="24"/>
          <w:szCs w:val="24"/>
          <w:lang w:val="en-GB"/>
        </w:rPr>
        <w:t xml:space="preserve"> </w:t>
      </w:r>
      <w:r w:rsidR="00405C0C" w:rsidRPr="00EA3CF2">
        <w:rPr>
          <w:rFonts w:eastAsiaTheme="minorEastAsia" w:cs="Times New Roman"/>
          <w:sz w:val="24"/>
          <w:szCs w:val="24"/>
          <w:lang w:val="en-GB"/>
        </w:rPr>
        <w:t xml:space="preserve">Ct value of the gene of interest in </w:t>
      </w:r>
      <w:r w:rsidR="00BB7FB6" w:rsidRPr="00EA3CF2">
        <w:rPr>
          <w:rFonts w:eastAsiaTheme="minorEastAsia" w:cs="Times New Roman"/>
          <w:sz w:val="24"/>
          <w:szCs w:val="24"/>
          <w:lang w:val="en-GB"/>
        </w:rPr>
        <w:t>control</w:t>
      </w:r>
      <w:r w:rsidR="00405C0C" w:rsidRPr="00EA3CF2">
        <w:rPr>
          <w:rFonts w:eastAsiaTheme="minorEastAsia" w:cs="Times New Roman"/>
          <w:sz w:val="24"/>
          <w:szCs w:val="24"/>
          <w:lang w:val="en-GB"/>
        </w:rPr>
        <w:t xml:space="preserve"> sample (for convention time 7:30 in our study)</w:t>
      </w:r>
    </w:p>
    <w:p w:rsidR="00405C0C" w:rsidRPr="00EA3CF2" w:rsidRDefault="00405C0C" w:rsidP="00405C0C">
      <w:pPr>
        <w:rPr>
          <w:rFonts w:eastAsiaTheme="minorEastAsia" w:cs="Times New Roman"/>
          <w:sz w:val="24"/>
          <w:szCs w:val="24"/>
          <w:lang w:val="en-GB"/>
        </w:rPr>
      </w:pPr>
      <m:oMath>
        <m:r>
          <m:rPr>
            <m:sty m:val="bi"/>
          </m:rPr>
          <w:rPr>
            <w:rFonts w:ascii="Cambria Math" w:eastAsiaTheme="minorEastAsia" w:hAnsi="Cambria Math" w:cs="Times New Roman"/>
            <w:sz w:val="24"/>
            <w:szCs w:val="24"/>
            <w:lang w:val="en-GB"/>
          </w:rPr>
          <m:t>CT</m:t>
        </m:r>
        <m:r>
          <m:rPr>
            <m:sty m:val="bi"/>
          </m:rPr>
          <w:rPr>
            <w:rFonts w:ascii="Cambria Math" w:eastAsiaTheme="minorEastAsia" w:cs="Times New Roman"/>
            <w:sz w:val="24"/>
            <w:szCs w:val="24"/>
            <w:lang w:val="en-GB"/>
          </w:rPr>
          <m:t xml:space="preserve"> </m:t>
        </m:r>
        <m:d>
          <m:dPr>
            <m:ctrlPr>
              <w:ins w:id="7" w:author="Valerio" w:date="2015-10-19T14:32:00Z">
                <w:rPr>
                  <w:rFonts w:ascii="Cambria Math" w:eastAsiaTheme="minorEastAsia" w:hAnsi="Cambria Math" w:cs="Times New Roman"/>
                  <w:b/>
                  <w:i/>
                  <w:sz w:val="24"/>
                  <w:szCs w:val="24"/>
                  <w:lang w:val="en-GB"/>
                </w:rPr>
              </w:ins>
            </m:ctrlPr>
          </m:dPr>
          <m:e>
            <m:r>
              <m:rPr>
                <m:sty m:val="bi"/>
              </m:rPr>
              <w:rPr>
                <w:rFonts w:ascii="Cambria Math" w:eastAsiaTheme="minorEastAsia" w:hAnsi="Cambria Math" w:cs="Times New Roman"/>
                <w:sz w:val="24"/>
                <w:szCs w:val="24"/>
                <w:lang w:val="en-GB"/>
              </w:rPr>
              <m:t>ref</m:t>
            </m:r>
            <m:r>
              <m:rPr>
                <m:sty m:val="bi"/>
              </m:rPr>
              <w:rPr>
                <w:rFonts w:ascii="Cambria Math" w:eastAsiaTheme="minorEastAsia" w:cs="Times New Roman"/>
                <w:sz w:val="24"/>
                <w:szCs w:val="24"/>
                <w:lang w:val="en-GB"/>
              </w:rPr>
              <m:t xml:space="preserve">, </m:t>
            </m:r>
            <m:r>
              <m:rPr>
                <m:sty m:val="bi"/>
              </m:rPr>
              <w:rPr>
                <w:rFonts w:ascii="Cambria Math" w:eastAsiaTheme="minorEastAsia" w:hAnsi="Cambria Math" w:cs="Times New Roman"/>
                <w:sz w:val="24"/>
                <w:szCs w:val="24"/>
                <w:lang w:val="en-GB"/>
              </w:rPr>
              <m:t>untreated</m:t>
            </m:r>
          </m:e>
        </m:d>
        <m:r>
          <m:rPr>
            <m:sty m:val="bi"/>
          </m:rPr>
          <w:rPr>
            <w:rFonts w:ascii="Cambria Math" w:eastAsiaTheme="minorEastAsia" w:cs="Times New Roman"/>
            <w:sz w:val="24"/>
            <w:szCs w:val="24"/>
            <w:lang w:val="en-GB"/>
          </w:rPr>
          <m:t xml:space="preserve"> =</m:t>
        </m:r>
      </m:oMath>
      <w:r w:rsidRPr="00EA3CF2">
        <w:rPr>
          <w:rFonts w:eastAsiaTheme="minorEastAsia" w:cs="Times New Roman"/>
          <w:b/>
          <w:sz w:val="24"/>
          <w:szCs w:val="24"/>
          <w:lang w:val="en-GB"/>
        </w:rPr>
        <w:t xml:space="preserve">  </w:t>
      </w:r>
      <w:r w:rsidRPr="00EA3CF2">
        <w:rPr>
          <w:rFonts w:eastAsiaTheme="minorEastAsia" w:cs="Times New Roman"/>
          <w:sz w:val="24"/>
          <w:szCs w:val="24"/>
          <w:lang w:val="en-GB"/>
        </w:rPr>
        <w:t xml:space="preserve">Ct value of the geometric mean of the two control genes used in </w:t>
      </w:r>
      <w:r w:rsidR="00BB7FB6" w:rsidRPr="00EA3CF2">
        <w:rPr>
          <w:rFonts w:eastAsiaTheme="minorEastAsia" w:cs="Times New Roman"/>
          <w:sz w:val="24"/>
          <w:szCs w:val="24"/>
          <w:lang w:val="en-GB"/>
        </w:rPr>
        <w:t>the control</w:t>
      </w:r>
      <w:r w:rsidRPr="00EA3CF2">
        <w:rPr>
          <w:rFonts w:eastAsiaTheme="minorEastAsia" w:cs="Times New Roman"/>
          <w:sz w:val="24"/>
          <w:szCs w:val="24"/>
          <w:lang w:val="en-GB"/>
        </w:rPr>
        <w:t xml:space="preserve"> sample</w:t>
      </w:r>
    </w:p>
    <w:p w:rsidR="00405C0C" w:rsidRPr="00EA3CF2" w:rsidRDefault="00405C0C" w:rsidP="00405C0C">
      <w:pPr>
        <w:rPr>
          <w:rFonts w:eastAsiaTheme="minorEastAsia" w:cs="Times New Roman"/>
          <w:b/>
          <w:sz w:val="24"/>
          <w:szCs w:val="24"/>
          <w:lang w:val="en-GB"/>
        </w:rPr>
      </w:pPr>
      <m:oMath>
        <m:r>
          <m:rPr>
            <m:sty m:val="bi"/>
          </m:rPr>
          <w:rPr>
            <w:rFonts w:ascii="Cambria Math" w:eastAsiaTheme="minorEastAsia" w:hAnsi="Cambria Math" w:cs="Times New Roman"/>
            <w:sz w:val="24"/>
            <w:szCs w:val="24"/>
            <w:lang w:val="en-GB"/>
          </w:rPr>
          <m:t>CT</m:t>
        </m:r>
        <m:d>
          <m:dPr>
            <m:ctrlPr>
              <w:ins w:id="8" w:author="Valerio" w:date="2015-10-19T14:32:00Z">
                <w:rPr>
                  <w:rFonts w:ascii="Cambria Math" w:eastAsiaTheme="minorEastAsia" w:hAnsi="Cambria Math" w:cs="Times New Roman"/>
                  <w:b/>
                  <w:i/>
                  <w:sz w:val="24"/>
                  <w:szCs w:val="24"/>
                  <w:lang w:val="en-GB"/>
                </w:rPr>
              </w:ins>
            </m:ctrlPr>
          </m:dPr>
          <m:e>
            <m:r>
              <m:rPr>
                <m:sty m:val="bi"/>
              </m:rPr>
              <w:rPr>
                <w:rFonts w:ascii="Cambria Math" w:eastAsiaTheme="minorEastAsia" w:hAnsi="Cambria Math" w:cs="Times New Roman"/>
                <w:sz w:val="24"/>
                <w:szCs w:val="24"/>
                <w:lang w:val="en-GB"/>
              </w:rPr>
              <m:t>target</m:t>
            </m:r>
            <m:r>
              <m:rPr>
                <m:sty m:val="bi"/>
              </m:rPr>
              <w:rPr>
                <w:rFonts w:ascii="Cambria Math" w:eastAsiaTheme="minorEastAsia" w:cs="Times New Roman"/>
                <w:sz w:val="24"/>
                <w:szCs w:val="24"/>
                <w:lang w:val="en-GB"/>
              </w:rPr>
              <m:t xml:space="preserve">, </m:t>
            </m:r>
            <m:r>
              <m:rPr>
                <m:sty m:val="bi"/>
              </m:rPr>
              <w:rPr>
                <w:rFonts w:ascii="Cambria Math" w:eastAsiaTheme="minorEastAsia" w:hAnsi="Cambria Math" w:cs="Times New Roman"/>
                <w:sz w:val="24"/>
                <w:szCs w:val="24"/>
                <w:lang w:val="en-GB"/>
              </w:rPr>
              <m:t>treated</m:t>
            </m:r>
          </m:e>
        </m:d>
        <m:r>
          <m:rPr>
            <m:sty m:val="bi"/>
          </m:rPr>
          <w:rPr>
            <w:rFonts w:ascii="Cambria Math" w:eastAsiaTheme="minorEastAsia" w:cs="Times New Roman"/>
            <w:sz w:val="24"/>
            <w:szCs w:val="24"/>
            <w:lang w:val="en-GB"/>
          </w:rPr>
          <m:t xml:space="preserve"> =</m:t>
        </m:r>
      </m:oMath>
      <w:r w:rsidRPr="00EA3CF2">
        <w:rPr>
          <w:rFonts w:eastAsiaTheme="minorEastAsia" w:cs="Times New Roman"/>
          <w:b/>
          <w:sz w:val="24"/>
          <w:szCs w:val="24"/>
          <w:lang w:val="en-GB"/>
        </w:rPr>
        <w:t xml:space="preserve"> </w:t>
      </w:r>
      <w:r w:rsidRPr="00EA3CF2">
        <w:rPr>
          <w:rFonts w:eastAsiaTheme="minorEastAsia" w:cs="Times New Roman"/>
          <w:sz w:val="24"/>
          <w:szCs w:val="24"/>
          <w:lang w:val="en-GB"/>
        </w:rPr>
        <w:t>Ct value of the gene of interest at the different time points</w:t>
      </w:r>
    </w:p>
    <w:p w:rsidR="00405C0C" w:rsidRPr="00EA3CF2" w:rsidRDefault="00405C0C" w:rsidP="00405C0C">
      <w:pPr>
        <w:rPr>
          <w:rFonts w:eastAsiaTheme="minorEastAsia" w:cs="Times New Roman"/>
          <w:sz w:val="24"/>
          <w:szCs w:val="24"/>
          <w:lang w:val="en-GB"/>
        </w:rPr>
      </w:pPr>
      <m:oMath>
        <m:r>
          <m:rPr>
            <m:sty m:val="bi"/>
          </m:rPr>
          <w:rPr>
            <w:rFonts w:ascii="Cambria Math" w:eastAsiaTheme="minorEastAsia" w:hAnsi="Cambria Math" w:cs="Times New Roman"/>
            <w:sz w:val="24"/>
            <w:szCs w:val="24"/>
            <w:lang w:val="en-GB"/>
          </w:rPr>
          <m:t>CT</m:t>
        </m:r>
        <m:r>
          <m:rPr>
            <m:sty m:val="bi"/>
          </m:rPr>
          <w:rPr>
            <w:rFonts w:ascii="Cambria Math" w:eastAsiaTheme="minorEastAsia" w:cs="Times New Roman"/>
            <w:sz w:val="24"/>
            <w:szCs w:val="24"/>
            <w:lang w:val="en-GB"/>
          </w:rPr>
          <m:t xml:space="preserve"> </m:t>
        </m:r>
        <m:d>
          <m:dPr>
            <m:ctrlPr>
              <w:ins w:id="9" w:author="Valerio" w:date="2015-10-19T14:32:00Z">
                <w:rPr>
                  <w:rFonts w:ascii="Cambria Math" w:eastAsiaTheme="minorEastAsia" w:hAnsi="Cambria Math" w:cs="Times New Roman"/>
                  <w:b/>
                  <w:i/>
                  <w:sz w:val="24"/>
                  <w:szCs w:val="24"/>
                  <w:lang w:val="en-GB"/>
                </w:rPr>
              </w:ins>
            </m:ctrlPr>
          </m:dPr>
          <m:e>
            <m:r>
              <m:rPr>
                <m:sty m:val="bi"/>
              </m:rPr>
              <w:rPr>
                <w:rFonts w:ascii="Cambria Math" w:eastAsiaTheme="minorEastAsia" w:hAnsi="Cambria Math" w:cs="Times New Roman"/>
                <w:sz w:val="24"/>
                <w:szCs w:val="24"/>
                <w:lang w:val="en-GB"/>
              </w:rPr>
              <m:t>ref</m:t>
            </m:r>
            <m:r>
              <m:rPr>
                <m:sty m:val="bi"/>
              </m:rPr>
              <w:rPr>
                <w:rFonts w:ascii="Cambria Math" w:eastAsiaTheme="minorEastAsia" w:cs="Times New Roman"/>
                <w:sz w:val="24"/>
                <w:szCs w:val="24"/>
                <w:lang w:val="en-GB"/>
              </w:rPr>
              <m:t xml:space="preserve">, </m:t>
            </m:r>
            <m:r>
              <m:rPr>
                <m:sty m:val="bi"/>
              </m:rPr>
              <w:rPr>
                <w:rFonts w:ascii="Cambria Math" w:eastAsiaTheme="minorEastAsia" w:hAnsi="Cambria Math" w:cs="Times New Roman"/>
                <w:sz w:val="24"/>
                <w:szCs w:val="24"/>
                <w:lang w:val="en-GB"/>
              </w:rPr>
              <m:t>treated</m:t>
            </m:r>
          </m:e>
        </m:d>
        <m:r>
          <m:rPr>
            <m:sty m:val="bi"/>
          </m:rPr>
          <w:rPr>
            <w:rFonts w:ascii="Cambria Math" w:eastAsiaTheme="minorEastAsia" w:cs="Times New Roman"/>
            <w:sz w:val="24"/>
            <w:szCs w:val="24"/>
            <w:lang w:val="en-GB"/>
          </w:rPr>
          <m:t xml:space="preserve"> =</m:t>
        </m:r>
      </m:oMath>
      <w:r w:rsidRPr="00EA3CF2">
        <w:rPr>
          <w:rFonts w:eastAsiaTheme="minorEastAsia" w:cs="Times New Roman"/>
          <w:b/>
          <w:sz w:val="24"/>
          <w:szCs w:val="24"/>
          <w:lang w:val="en-GB"/>
        </w:rPr>
        <w:t xml:space="preserve"> </w:t>
      </w:r>
      <w:r w:rsidRPr="00EA3CF2">
        <w:rPr>
          <w:rFonts w:eastAsiaTheme="minorEastAsia" w:cs="Times New Roman"/>
          <w:sz w:val="24"/>
          <w:szCs w:val="24"/>
          <w:lang w:val="en-GB"/>
        </w:rPr>
        <w:t>Ct value of the geometric mean of the two control genes at the different time points</w:t>
      </w:r>
    </w:p>
    <w:p w:rsidR="00405C0C" w:rsidRPr="00EA3CF2" w:rsidRDefault="00405C0C" w:rsidP="00405C0C">
      <w:pPr>
        <w:rPr>
          <w:rFonts w:eastAsiaTheme="minorEastAsia" w:cs="Times New Roman"/>
          <w:sz w:val="24"/>
          <w:szCs w:val="24"/>
          <w:lang w:val="en-GB"/>
        </w:rPr>
      </w:pPr>
    </w:p>
    <w:p w:rsidR="00405C0C" w:rsidRPr="00EA3CF2" w:rsidRDefault="00405C0C" w:rsidP="00405C0C">
      <w:pPr>
        <w:rPr>
          <w:rFonts w:eastAsiaTheme="minorEastAsia" w:cs="Times New Roman"/>
          <w:b/>
          <w:sz w:val="24"/>
          <w:szCs w:val="24"/>
          <w:lang w:val="en-GB"/>
        </w:rPr>
      </w:pPr>
      <w:r w:rsidRPr="00EA3CF2">
        <w:rPr>
          <w:rFonts w:eastAsiaTheme="minorEastAsia" w:cs="Times New Roman"/>
          <w:sz w:val="24"/>
          <w:szCs w:val="24"/>
          <w:lang w:val="en-GB"/>
        </w:rPr>
        <w:t xml:space="preserve">We also calculated the </w:t>
      </w:r>
      <m:oMath>
        <m:sSup>
          <m:sSupPr>
            <m:ctrlPr>
              <w:ins w:id="10" w:author="Valerio" w:date="2015-10-19T14:32:00Z">
                <w:rPr>
                  <w:rFonts w:ascii="Cambria Math" w:hAnsi="Cambria Math" w:cs="Times New Roman"/>
                  <w:b/>
                  <w:i/>
                  <w:sz w:val="24"/>
                  <w:szCs w:val="24"/>
                  <w:lang w:val="en-GB"/>
                </w:rPr>
              </w:ins>
            </m:ctrlPr>
          </m:sSupPr>
          <m:e>
            <m:r>
              <m:rPr>
                <m:sty m:val="bi"/>
              </m:rPr>
              <w:rPr>
                <w:rFonts w:ascii="Cambria Math" w:cs="Times New Roman"/>
                <w:sz w:val="24"/>
                <w:szCs w:val="24"/>
                <w:lang w:val="en-GB"/>
              </w:rPr>
              <m:t>E</m:t>
            </m:r>
          </m:e>
          <m:sup>
            <m:r>
              <m:rPr>
                <m:sty m:val="bi"/>
              </m:rPr>
              <w:rPr>
                <w:rFonts w:ascii="Cambria Math" w:hAnsi="Cambria Math" w:cs="Times New Roman"/>
                <w:sz w:val="24"/>
                <w:szCs w:val="24"/>
                <w:lang w:val="en-GB"/>
              </w:rPr>
              <m:t>∆∆CT</m:t>
            </m:r>
          </m:sup>
        </m:sSup>
      </m:oMath>
    </w:p>
    <w:p w:rsidR="00405C0C" w:rsidRPr="00EA3CF2" w:rsidRDefault="00405C0C" w:rsidP="00405C0C">
      <w:pPr>
        <w:rPr>
          <w:rFonts w:cs="Times New Roman"/>
          <w:sz w:val="24"/>
          <w:szCs w:val="24"/>
          <w:lang w:val="en-GB"/>
        </w:rPr>
      </w:pPr>
      <w:r w:rsidRPr="00EA3CF2">
        <w:rPr>
          <w:rFonts w:cs="Times New Roman"/>
          <w:sz w:val="24"/>
          <w:szCs w:val="24"/>
          <w:lang w:val="en-GB"/>
        </w:rPr>
        <w:t>Where E represents the efficiency calculated as follow:</w:t>
      </w:r>
    </w:p>
    <w:p w:rsidR="00405C0C" w:rsidRPr="00EA3CF2" w:rsidRDefault="00405C0C" w:rsidP="00405C0C">
      <w:pPr>
        <w:rPr>
          <w:rFonts w:cs="Times New Roman"/>
          <w:sz w:val="24"/>
          <w:szCs w:val="24"/>
          <w:lang w:val="en-GB"/>
        </w:rPr>
      </w:pPr>
    </w:p>
    <w:p w:rsidR="00405C0C" w:rsidRPr="00EA3CF2" w:rsidRDefault="00405C0C" w:rsidP="00405C0C">
      <w:pPr>
        <w:rPr>
          <w:rFonts w:eastAsiaTheme="minorEastAsia" w:cs="Times New Roman"/>
          <w:b/>
          <w:sz w:val="24"/>
          <w:szCs w:val="24"/>
          <w:lang w:val="en-GB"/>
        </w:rPr>
      </w:pPr>
      <m:oMathPara>
        <m:oMathParaPr>
          <m:jc m:val="left"/>
        </m:oMathParaPr>
        <m:oMath>
          <m:r>
            <m:rPr>
              <m:sty m:val="bi"/>
            </m:rPr>
            <w:rPr>
              <w:rFonts w:ascii="Cambria Math" w:hAnsi="Cambria Math" w:cs="Times New Roman"/>
              <w:sz w:val="24"/>
              <w:szCs w:val="24"/>
              <w:lang w:val="en-GB"/>
            </w:rPr>
            <m:t>Efficiency</m:t>
          </m:r>
          <m:r>
            <m:rPr>
              <m:sty m:val="bi"/>
            </m:rPr>
            <w:rPr>
              <w:rFonts w:ascii="Cambria Math" w:cs="Times New Roman"/>
              <w:sz w:val="24"/>
              <w:szCs w:val="24"/>
              <w:lang w:val="en-GB"/>
            </w:rPr>
            <m:t xml:space="preserve"> = </m:t>
          </m:r>
          <m:sSup>
            <m:sSupPr>
              <m:ctrlPr>
                <w:ins w:id="11" w:author="Valerio" w:date="2015-10-19T14:32:00Z">
                  <w:rPr>
                    <w:rFonts w:ascii="Cambria Math" w:hAnsi="Cambria Math" w:cs="Times New Roman"/>
                    <w:b/>
                    <w:i/>
                    <w:sz w:val="24"/>
                    <w:szCs w:val="24"/>
                    <w:lang w:val="en-GB"/>
                  </w:rPr>
                </w:ins>
              </m:ctrlPr>
            </m:sSupPr>
            <m:e>
              <m:r>
                <m:rPr>
                  <m:sty m:val="bi"/>
                </m:rPr>
                <w:rPr>
                  <w:rFonts w:ascii="Cambria Math" w:hAnsi="Cambria Math" w:cs="Times New Roman"/>
                  <w:sz w:val="24"/>
                  <w:szCs w:val="24"/>
                  <w:lang w:val="en-GB"/>
                </w:rPr>
                <m:t>2</m:t>
              </m:r>
            </m:e>
            <m:sup>
              <m:r>
                <m:rPr>
                  <m:sty m:val="bi"/>
                </m:rPr>
                <w:rPr>
                  <w:rFonts w:ascii="Cambria Math" w:hAnsi="Cambria Math" w:cs="Times New Roman"/>
                  <w:sz w:val="24"/>
                  <w:szCs w:val="24"/>
                  <w:lang w:val="en-GB"/>
                </w:rPr>
                <m:t>-1</m:t>
              </m:r>
              <m:r>
                <m:rPr>
                  <m:sty m:val="bi"/>
                </m:rPr>
                <w:rPr>
                  <w:rFonts w:ascii="Cambria Math" w:cs="Times New Roman"/>
                  <w:sz w:val="24"/>
                  <w:szCs w:val="24"/>
                  <w:lang w:val="en-GB"/>
                </w:rPr>
                <m:t>/</m:t>
              </m:r>
              <m:r>
                <m:rPr>
                  <m:sty m:val="bi"/>
                </m:rPr>
                <w:rPr>
                  <w:rFonts w:ascii="Cambria Math" w:hAnsi="Cambria Math" w:cs="Times New Roman"/>
                  <w:sz w:val="24"/>
                  <w:szCs w:val="24"/>
                  <w:lang w:val="en-GB"/>
                </w:rPr>
                <m:t>slope</m:t>
              </m:r>
            </m:sup>
          </m:sSup>
        </m:oMath>
      </m:oMathPara>
    </w:p>
    <w:p w:rsidR="00971FB2" w:rsidRPr="00EA3CF2" w:rsidRDefault="00971FB2" w:rsidP="00405C0C">
      <w:pPr>
        <w:rPr>
          <w:rFonts w:cs="Times New Roman"/>
          <w:sz w:val="24"/>
          <w:szCs w:val="24"/>
          <w:lang w:val="en-GB"/>
        </w:rPr>
      </w:pPr>
    </w:p>
    <w:p w:rsidR="00971FB2" w:rsidRPr="00EA3CF2" w:rsidRDefault="00971FB2" w:rsidP="00405C0C">
      <w:pPr>
        <w:rPr>
          <w:rFonts w:cs="Times New Roman"/>
          <w:sz w:val="24"/>
          <w:szCs w:val="24"/>
          <w:lang w:val="en-GB"/>
        </w:rPr>
      </w:pPr>
    </w:p>
    <w:p w:rsidR="00971FB2" w:rsidRPr="00EA3CF2" w:rsidRDefault="00971FB2" w:rsidP="00405C0C">
      <w:pPr>
        <w:rPr>
          <w:rFonts w:cs="Times New Roman"/>
          <w:sz w:val="24"/>
          <w:szCs w:val="24"/>
          <w:lang w:val="en-GB"/>
        </w:rPr>
      </w:pPr>
    </w:p>
    <w:p w:rsidR="00971FB2" w:rsidRPr="00EA3CF2" w:rsidRDefault="00971FB2" w:rsidP="00405C0C">
      <w:pPr>
        <w:rPr>
          <w:rFonts w:cs="Times New Roman"/>
          <w:sz w:val="24"/>
          <w:szCs w:val="24"/>
          <w:lang w:val="en-GB"/>
        </w:rPr>
      </w:pPr>
    </w:p>
    <w:p w:rsidR="00971FB2" w:rsidRPr="00EA3CF2" w:rsidRDefault="00971FB2" w:rsidP="00405C0C">
      <w:pPr>
        <w:rPr>
          <w:rFonts w:cs="Times New Roman"/>
          <w:sz w:val="24"/>
          <w:szCs w:val="24"/>
          <w:lang w:val="en-GB"/>
        </w:rPr>
      </w:pPr>
    </w:p>
    <w:p w:rsidR="00971FB2" w:rsidRPr="00EA3CF2" w:rsidRDefault="00971FB2" w:rsidP="00405C0C">
      <w:pPr>
        <w:rPr>
          <w:rFonts w:cs="Times New Roman"/>
          <w:sz w:val="24"/>
          <w:szCs w:val="24"/>
          <w:lang w:val="en-GB"/>
        </w:rPr>
      </w:pPr>
    </w:p>
    <w:p w:rsidR="00971FB2" w:rsidRPr="00EA3CF2" w:rsidRDefault="00971FB2" w:rsidP="00405C0C">
      <w:pPr>
        <w:rPr>
          <w:rFonts w:cs="Times New Roman"/>
          <w:sz w:val="24"/>
          <w:szCs w:val="24"/>
          <w:lang w:val="en-GB"/>
        </w:rPr>
      </w:pPr>
    </w:p>
    <w:p w:rsidR="00971FB2" w:rsidRPr="00EA3CF2" w:rsidRDefault="00651B7C" w:rsidP="00405C0C">
      <w:pPr>
        <w:rPr>
          <w:rFonts w:eastAsiaTheme="minorEastAsia" w:cs="Times New Roman"/>
          <w:b/>
          <w:sz w:val="24"/>
          <w:szCs w:val="24"/>
          <w:lang w:val="en-GB"/>
        </w:rPr>
      </w:pPr>
      <w:proofErr w:type="gramStart"/>
      <w:r>
        <w:rPr>
          <w:rFonts w:cs="Times New Roman"/>
          <w:b/>
          <w:sz w:val="24"/>
          <w:szCs w:val="24"/>
          <w:lang w:val="en-GB"/>
        </w:rPr>
        <w:lastRenderedPageBreak/>
        <w:t xml:space="preserve">S1 </w:t>
      </w:r>
      <w:r w:rsidR="00D4521E">
        <w:rPr>
          <w:rFonts w:cs="Times New Roman"/>
          <w:b/>
          <w:sz w:val="24"/>
          <w:szCs w:val="24"/>
          <w:lang w:val="en-GB"/>
        </w:rPr>
        <w:t>Text.</w:t>
      </w:r>
      <w:proofErr w:type="gramEnd"/>
      <w:r w:rsidR="00D4521E">
        <w:rPr>
          <w:rFonts w:cs="Times New Roman"/>
          <w:b/>
          <w:sz w:val="24"/>
          <w:szCs w:val="24"/>
          <w:lang w:val="en-GB"/>
        </w:rPr>
        <w:t xml:space="preserve"> </w:t>
      </w:r>
      <w:r>
        <w:rPr>
          <w:rFonts w:cs="Times New Roman"/>
          <w:b/>
          <w:sz w:val="24"/>
          <w:szCs w:val="24"/>
          <w:lang w:val="en-GB"/>
        </w:rPr>
        <w:t>Appendix B</w:t>
      </w:r>
      <w:r w:rsidR="007C5F7B">
        <w:rPr>
          <w:rFonts w:cs="Times New Roman"/>
          <w:b/>
          <w:sz w:val="24"/>
          <w:szCs w:val="24"/>
          <w:lang w:val="en-GB"/>
        </w:rPr>
        <w:t>.</w:t>
      </w:r>
      <w:r w:rsidR="00971FB2" w:rsidRPr="00EA3CF2">
        <w:rPr>
          <w:rFonts w:cs="Times New Roman"/>
          <w:b/>
          <w:sz w:val="24"/>
          <w:szCs w:val="24"/>
          <w:lang w:val="en-GB"/>
        </w:rPr>
        <w:t xml:space="preserve"> </w:t>
      </w:r>
      <w:r w:rsidR="00971FB2" w:rsidRPr="007C5F7B">
        <w:rPr>
          <w:rFonts w:cs="Times New Roman"/>
          <w:b/>
          <w:sz w:val="24"/>
          <w:szCs w:val="24"/>
          <w:lang w:val="en-GB"/>
        </w:rPr>
        <w:t xml:space="preserve">Calculation of the </w:t>
      </w:r>
      <w:r w:rsidR="00971FB2" w:rsidRPr="007C5F7B">
        <w:rPr>
          <w:rFonts w:eastAsiaTheme="minorEastAsia" w:cs="Times New Roman"/>
          <w:b/>
          <w:sz w:val="24"/>
          <w:szCs w:val="24"/>
          <w:lang w:val="en-GB"/>
        </w:rPr>
        <w:t>error propagation</w:t>
      </w:r>
    </w:p>
    <w:p w:rsidR="00971FB2" w:rsidRPr="00EA3CF2" w:rsidRDefault="00971FB2" w:rsidP="00405C0C">
      <w:pPr>
        <w:rPr>
          <w:rFonts w:eastAsiaTheme="minorEastAsia" w:cs="Times New Roman"/>
          <w:b/>
          <w:sz w:val="24"/>
          <w:szCs w:val="24"/>
          <w:lang w:val="en-GB"/>
        </w:rPr>
      </w:pPr>
    </w:p>
    <w:p w:rsidR="00971FB2" w:rsidRPr="00EA3CF2" w:rsidRDefault="00971FB2" w:rsidP="00405C0C">
      <w:pPr>
        <w:rPr>
          <w:rFonts w:eastAsiaTheme="minorEastAsia" w:cs="Times New Roman"/>
          <w:b/>
          <w:sz w:val="24"/>
          <w:szCs w:val="24"/>
          <w:lang w:val="en-GB"/>
        </w:rPr>
      </w:pPr>
      <w:r w:rsidRPr="00EA3CF2">
        <w:rPr>
          <w:rFonts w:cs="Times New Roman"/>
          <w:sz w:val="24"/>
          <w:szCs w:val="24"/>
          <w:lang w:val="en-GB"/>
        </w:rPr>
        <w:t xml:space="preserve">The errors bars represented </w:t>
      </w:r>
      <w:r w:rsidR="00267419" w:rsidRPr="00EA3CF2">
        <w:rPr>
          <w:rFonts w:cs="Times New Roman"/>
          <w:sz w:val="24"/>
          <w:szCs w:val="24"/>
          <w:lang w:val="en-GB"/>
        </w:rPr>
        <w:t>in Figure 5</w:t>
      </w:r>
      <w:r w:rsidR="00FC7871" w:rsidRPr="00EA3CF2">
        <w:rPr>
          <w:rFonts w:cs="Times New Roman"/>
          <w:sz w:val="24"/>
          <w:szCs w:val="24"/>
          <w:lang w:val="en-GB"/>
        </w:rPr>
        <w:t xml:space="preserve"> (confidence limits)</w:t>
      </w:r>
      <w:r w:rsidRPr="00EA3CF2">
        <w:rPr>
          <w:rFonts w:cs="Times New Roman"/>
          <w:sz w:val="24"/>
          <w:szCs w:val="24"/>
          <w:lang w:val="en-GB"/>
        </w:rPr>
        <w:t xml:space="preserve"> are calculated as follow</w:t>
      </w:r>
      <w:r w:rsidR="00385FB5" w:rsidRPr="00EA3CF2">
        <w:rPr>
          <w:rFonts w:cs="Times New Roman"/>
          <w:sz w:val="24"/>
          <w:szCs w:val="24"/>
          <w:lang w:val="en-GB"/>
        </w:rPr>
        <w:t xml:space="preserve"> for each single time point</w:t>
      </w:r>
      <w:r w:rsidRPr="00EA3CF2">
        <w:rPr>
          <w:rFonts w:cs="Times New Roman"/>
          <w:sz w:val="24"/>
          <w:szCs w:val="24"/>
          <w:lang w:val="en-GB"/>
        </w:rPr>
        <w:t>:</w:t>
      </w:r>
    </w:p>
    <w:p w:rsidR="00971FB2" w:rsidRPr="00EA3CF2" w:rsidRDefault="00971FB2" w:rsidP="00405C0C">
      <w:pPr>
        <w:rPr>
          <w:rFonts w:cs="Times New Roman"/>
          <w:sz w:val="24"/>
          <w:szCs w:val="24"/>
          <w:lang w:val="en-GB"/>
        </w:rPr>
      </w:pPr>
    </w:p>
    <w:p w:rsidR="00971FB2" w:rsidRPr="00EA3CF2" w:rsidRDefault="00BB7FB6" w:rsidP="00405C0C">
      <w:pPr>
        <w:rPr>
          <w:rFonts w:eastAsiaTheme="minorEastAsia" w:cs="Times New Roman"/>
          <w:b/>
          <w:sz w:val="24"/>
          <w:szCs w:val="24"/>
          <w:lang w:val="en-GB"/>
        </w:rPr>
      </w:pPr>
      <m:oMathPara>
        <m:oMathParaPr>
          <m:jc m:val="left"/>
        </m:oMathParaPr>
        <m:oMath>
          <m:r>
            <m:rPr>
              <m:sty m:val="bi"/>
            </m:rPr>
            <w:rPr>
              <w:rFonts w:ascii="Cambria Math" w:hAnsi="Cambria Math" w:cs="Times New Roman"/>
              <w:sz w:val="24"/>
              <w:szCs w:val="24"/>
              <w:lang w:val="en-GB"/>
            </w:rPr>
            <m:t>Error</m:t>
          </m:r>
          <m:r>
            <m:rPr>
              <m:sty m:val="bi"/>
            </m:rPr>
            <w:rPr>
              <w:rFonts w:ascii="Cambria Math" w:cs="Times New Roman"/>
              <w:sz w:val="24"/>
              <w:szCs w:val="24"/>
              <w:lang w:val="en-GB"/>
            </w:rPr>
            <m:t xml:space="preserve"> = </m:t>
          </m:r>
          <m:rad>
            <m:radPr>
              <m:degHide m:val="1"/>
              <m:ctrlPr>
                <w:ins w:id="12" w:author="Valerio" w:date="2015-10-19T14:32:00Z">
                  <w:rPr>
                    <w:rFonts w:ascii="Cambria Math" w:hAnsi="Cambria Math" w:cs="Times New Roman"/>
                    <w:b/>
                    <w:i/>
                    <w:sz w:val="24"/>
                    <w:szCs w:val="24"/>
                    <w:lang w:val="en-GB"/>
                  </w:rPr>
                </w:ins>
              </m:ctrlPr>
            </m:radPr>
            <m:deg/>
            <m:e>
              <m:r>
                <m:rPr>
                  <m:sty m:val="bi"/>
                </m:rPr>
                <w:rPr>
                  <w:rFonts w:ascii="Cambria Math" w:cs="Times New Roman"/>
                  <w:sz w:val="24"/>
                  <w:szCs w:val="24"/>
                  <w:lang w:val="en-GB"/>
                </w:rPr>
                <m:t>(</m:t>
              </m:r>
              <m:r>
                <m:rPr>
                  <m:sty m:val="bi"/>
                </m:rPr>
                <w:rPr>
                  <w:rFonts w:ascii="Cambria Math" w:hAnsi="Cambria Math" w:cs="Times New Roman"/>
                  <w:sz w:val="24"/>
                  <w:szCs w:val="24"/>
                  <w:lang w:val="en-GB"/>
                </w:rPr>
                <m:t>Error</m:t>
              </m:r>
              <m:sSup>
                <m:sSupPr>
                  <m:ctrlPr>
                    <w:ins w:id="13" w:author="Valerio" w:date="2015-10-19T14:32:00Z">
                      <w:rPr>
                        <w:rFonts w:ascii="Cambria Math" w:hAnsi="Cambria Math" w:cs="Times New Roman"/>
                        <w:b/>
                        <w:i/>
                        <w:sz w:val="24"/>
                        <w:szCs w:val="24"/>
                        <w:lang w:val="en-GB"/>
                      </w:rPr>
                    </w:ins>
                  </m:ctrlPr>
                </m:sSupPr>
                <m:e>
                  <m:d>
                    <m:dPr>
                      <m:ctrlPr>
                        <w:ins w:id="14" w:author="Valerio" w:date="2015-10-19T14:32:00Z">
                          <w:rPr>
                            <w:rFonts w:ascii="Cambria Math" w:hAnsi="Cambria Math" w:cs="Times New Roman"/>
                            <w:b/>
                            <w:i/>
                            <w:sz w:val="24"/>
                            <w:szCs w:val="24"/>
                            <w:lang w:val="en-GB"/>
                          </w:rPr>
                        </w:ins>
                      </m:ctrlPr>
                    </m:dPr>
                    <m:e>
                      <m:r>
                        <m:rPr>
                          <m:sty m:val="bi"/>
                        </m:rPr>
                        <w:rPr>
                          <w:rFonts w:ascii="Cambria Math" w:hAnsi="Cambria Math" w:cs="Times New Roman"/>
                          <w:sz w:val="24"/>
                          <w:szCs w:val="24"/>
                          <w:lang w:val="en-GB"/>
                        </w:rPr>
                        <m:t>control</m:t>
                      </m:r>
                    </m:e>
                  </m:d>
                  <m:r>
                    <m:rPr>
                      <m:sty m:val="bi"/>
                    </m:rPr>
                    <w:rPr>
                      <w:rFonts w:ascii="Cambria Math" w:cs="Times New Roman"/>
                      <w:sz w:val="24"/>
                      <w:szCs w:val="24"/>
                      <w:lang w:val="en-GB"/>
                    </w:rPr>
                    <m:t>)</m:t>
                  </m:r>
                </m:e>
                <m:sup>
                  <m:r>
                    <m:rPr>
                      <m:sty m:val="bi"/>
                    </m:rPr>
                    <w:rPr>
                      <w:rFonts w:ascii="Cambria Math" w:hAnsi="Cambria Math" w:cs="Times New Roman"/>
                      <w:sz w:val="24"/>
                      <w:szCs w:val="24"/>
                      <w:lang w:val="en-GB"/>
                    </w:rPr>
                    <m:t>2</m:t>
                  </m:r>
                </m:sup>
              </m:sSup>
              <m:r>
                <m:rPr>
                  <m:sty m:val="bi"/>
                </m:rPr>
                <w:rPr>
                  <w:rFonts w:ascii="Cambria Math" w:cs="Times New Roman"/>
                  <w:sz w:val="24"/>
                  <w:szCs w:val="24"/>
                  <w:lang w:val="en-GB"/>
                </w:rPr>
                <m:t>+ (</m:t>
              </m:r>
              <m:r>
                <m:rPr>
                  <m:sty m:val="bi"/>
                </m:rPr>
                <w:rPr>
                  <w:rFonts w:ascii="Cambria Math" w:hAnsi="Cambria Math" w:cs="Times New Roman"/>
                  <w:sz w:val="24"/>
                  <w:szCs w:val="24"/>
                  <w:lang w:val="en-GB"/>
                </w:rPr>
                <m:t>Error</m:t>
              </m:r>
              <m:sSup>
                <m:sSupPr>
                  <m:ctrlPr>
                    <w:ins w:id="15" w:author="Valerio" w:date="2015-10-19T14:32:00Z">
                      <w:rPr>
                        <w:rFonts w:ascii="Cambria Math" w:hAnsi="Cambria Math" w:cs="Times New Roman"/>
                        <w:b/>
                        <w:i/>
                        <w:sz w:val="24"/>
                        <w:szCs w:val="24"/>
                        <w:lang w:val="en-GB"/>
                      </w:rPr>
                    </w:ins>
                  </m:ctrlPr>
                </m:sSupPr>
                <m:e>
                  <m:d>
                    <m:dPr>
                      <m:ctrlPr>
                        <w:ins w:id="16" w:author="Valerio" w:date="2015-10-19T14:32:00Z">
                          <w:rPr>
                            <w:rFonts w:ascii="Cambria Math" w:hAnsi="Cambria Math" w:cs="Times New Roman"/>
                            <w:b/>
                            <w:i/>
                            <w:sz w:val="24"/>
                            <w:szCs w:val="24"/>
                            <w:lang w:val="en-GB"/>
                          </w:rPr>
                        </w:ins>
                      </m:ctrlPr>
                    </m:dPr>
                    <m:e>
                      <m:r>
                        <m:rPr>
                          <m:sty m:val="bi"/>
                        </m:rPr>
                        <w:rPr>
                          <w:rFonts w:ascii="Cambria Math" w:hAnsi="Cambria Math" w:cs="Times New Roman"/>
                          <w:sz w:val="24"/>
                          <w:szCs w:val="24"/>
                          <w:lang w:val="en-GB"/>
                        </w:rPr>
                        <m:t>treated</m:t>
                      </m:r>
                    </m:e>
                  </m:d>
                  <m:r>
                    <m:rPr>
                      <m:sty m:val="bi"/>
                    </m:rPr>
                    <w:rPr>
                      <w:rFonts w:ascii="Cambria Math" w:cs="Times New Roman"/>
                      <w:sz w:val="24"/>
                      <w:szCs w:val="24"/>
                      <w:lang w:val="en-GB"/>
                    </w:rPr>
                    <m:t>)</m:t>
                  </m:r>
                </m:e>
                <m:sup>
                  <m:r>
                    <m:rPr>
                      <m:sty m:val="bi"/>
                    </m:rPr>
                    <w:rPr>
                      <w:rFonts w:ascii="Cambria Math" w:hAnsi="Cambria Math" w:cs="Times New Roman"/>
                      <w:sz w:val="24"/>
                      <w:szCs w:val="24"/>
                      <w:lang w:val="en-GB"/>
                    </w:rPr>
                    <m:t>2</m:t>
                  </m:r>
                </m:sup>
              </m:sSup>
            </m:e>
          </m:rad>
          <m:r>
            <m:rPr>
              <m:sty m:val="bi"/>
            </m:rPr>
            <w:rPr>
              <w:rFonts w:ascii="Cambria Math" w:cs="Times New Roman"/>
              <w:sz w:val="24"/>
              <w:szCs w:val="24"/>
              <w:lang w:val="en-GB"/>
            </w:rPr>
            <m:t xml:space="preserve"> </m:t>
          </m:r>
        </m:oMath>
      </m:oMathPara>
    </w:p>
    <w:p w:rsidR="00BB7FB6" w:rsidRPr="00EA3CF2" w:rsidRDefault="00BB7FB6" w:rsidP="00405C0C">
      <w:pPr>
        <w:rPr>
          <w:rFonts w:eastAsiaTheme="minorEastAsia" w:cs="Times New Roman"/>
          <w:b/>
          <w:sz w:val="24"/>
          <w:szCs w:val="24"/>
          <w:lang w:val="en-GB"/>
        </w:rPr>
      </w:pPr>
    </w:p>
    <w:p w:rsidR="00385FB5" w:rsidRPr="00EA3CF2" w:rsidRDefault="00BB7FB6" w:rsidP="00405C0C">
      <w:pPr>
        <w:rPr>
          <w:rFonts w:eastAsiaTheme="minorEastAsia" w:cs="Times New Roman"/>
          <w:sz w:val="24"/>
          <w:szCs w:val="24"/>
          <w:lang w:val="en-GB"/>
        </w:rPr>
      </w:pPr>
      <w:r w:rsidRPr="00EA3CF2">
        <w:rPr>
          <w:rFonts w:eastAsiaTheme="minorEastAsia" w:cs="Times New Roman"/>
          <w:sz w:val="24"/>
          <w:szCs w:val="24"/>
          <w:lang w:val="en-GB"/>
        </w:rPr>
        <w:t>Remember that the control sample is at 7:30 time point for convention. For simplicity we report just the equation for the calculation of the error propagation at one representative time point (T)</w:t>
      </w:r>
    </w:p>
    <w:p w:rsidR="00385FB5" w:rsidRPr="00EA3CF2" w:rsidRDefault="00385FB5" w:rsidP="00405C0C">
      <w:pPr>
        <w:rPr>
          <w:rFonts w:eastAsiaTheme="minorEastAsia" w:cs="Times New Roman"/>
          <w:sz w:val="24"/>
          <w:szCs w:val="24"/>
          <w:lang w:val="en-GB"/>
        </w:rPr>
      </w:pPr>
    </w:p>
    <w:p w:rsidR="00385FB5" w:rsidRPr="00EA3CF2" w:rsidRDefault="00385FB5" w:rsidP="00405C0C">
      <w:pPr>
        <w:rPr>
          <w:rFonts w:eastAsiaTheme="minorEastAsia" w:cs="Times New Roman"/>
          <w:sz w:val="24"/>
          <w:szCs w:val="24"/>
          <w:lang w:val="en-GB"/>
        </w:rPr>
      </w:pPr>
    </w:p>
    <w:p w:rsidR="00BB7FB6" w:rsidRPr="00EA3CF2" w:rsidRDefault="00BB7FB6" w:rsidP="00405C0C">
      <w:pPr>
        <w:rPr>
          <w:rFonts w:eastAsiaTheme="minorEastAsia" w:cs="Times New Roman"/>
          <w:b/>
          <w:sz w:val="24"/>
          <w:szCs w:val="24"/>
          <w:lang w:val="en-GB"/>
        </w:rPr>
      </w:pPr>
      <m:oMathPara>
        <m:oMathParaPr>
          <m:jc m:val="left"/>
        </m:oMathParaPr>
        <m:oMath>
          <m:r>
            <m:rPr>
              <m:sty m:val="bi"/>
            </m:rPr>
            <w:rPr>
              <w:rFonts w:ascii="Cambria Math" w:eastAsiaTheme="minorEastAsia" w:hAnsi="Cambria Math" w:cs="Times New Roman"/>
              <w:sz w:val="24"/>
              <w:szCs w:val="24"/>
              <w:lang w:val="en-GB"/>
            </w:rPr>
            <m:t>Error</m:t>
          </m:r>
          <m:d>
            <m:dPr>
              <m:ctrlPr>
                <w:ins w:id="17" w:author="Valerio" w:date="2015-10-19T14:32:00Z">
                  <w:rPr>
                    <w:rFonts w:ascii="Cambria Math" w:eastAsiaTheme="minorEastAsia" w:hAnsi="Cambria Math" w:cs="Times New Roman"/>
                    <w:b/>
                    <w:i/>
                    <w:sz w:val="24"/>
                    <w:szCs w:val="24"/>
                    <w:lang w:val="en-GB"/>
                  </w:rPr>
                </w:ins>
              </m:ctrlPr>
            </m:dPr>
            <m:e>
              <m:r>
                <m:rPr>
                  <m:sty m:val="bi"/>
                </m:rPr>
                <w:rPr>
                  <w:rFonts w:ascii="Cambria Math" w:eastAsiaTheme="minorEastAsia" w:hAnsi="Cambria Math" w:cs="Times New Roman"/>
                  <w:sz w:val="24"/>
                  <w:szCs w:val="24"/>
                  <w:lang w:val="en-GB"/>
                </w:rPr>
                <m:t>T</m:t>
              </m:r>
            </m:e>
          </m:d>
          <m:r>
            <m:rPr>
              <m:sty m:val="bi"/>
            </m:rPr>
            <w:rPr>
              <w:rFonts w:ascii="Cambria Math" w:eastAsiaTheme="minorEastAsia" w:cs="Times New Roman"/>
              <w:sz w:val="24"/>
              <w:szCs w:val="24"/>
              <w:lang w:val="en-GB"/>
            </w:rPr>
            <m:t xml:space="preserve"> = </m:t>
          </m:r>
          <m:rad>
            <m:radPr>
              <m:degHide m:val="1"/>
              <m:ctrlPr>
                <w:ins w:id="18" w:author="Valerio" w:date="2015-10-19T14:32:00Z">
                  <w:rPr>
                    <w:rFonts w:ascii="Cambria Math" w:eastAsiaTheme="minorEastAsia" w:hAnsi="Cambria Math" w:cs="Times New Roman"/>
                    <w:b/>
                    <w:i/>
                    <w:sz w:val="24"/>
                    <w:szCs w:val="24"/>
                    <w:lang w:val="en-GB"/>
                  </w:rPr>
                </w:ins>
              </m:ctrlPr>
            </m:radPr>
            <m:deg/>
            <m:e>
              <m:sSup>
                <m:sSupPr>
                  <m:ctrlPr>
                    <w:ins w:id="19" w:author="Valerio" w:date="2015-10-19T14:32:00Z">
                      <w:rPr>
                        <w:rFonts w:ascii="Cambria Math" w:eastAsiaTheme="minorEastAsia" w:hAnsi="Cambria Math" w:cs="Times New Roman"/>
                        <w:b/>
                        <w:i/>
                        <w:sz w:val="24"/>
                        <w:szCs w:val="24"/>
                        <w:lang w:val="en-GB"/>
                      </w:rPr>
                    </w:ins>
                  </m:ctrlPr>
                </m:sSupPr>
                <m:e>
                  <m:r>
                    <m:rPr>
                      <m:sty m:val="bi"/>
                    </m:rPr>
                    <w:rPr>
                      <w:rFonts w:ascii="Cambria Math" w:eastAsiaTheme="minorEastAsia" w:cs="Times New Roman"/>
                      <w:sz w:val="24"/>
                      <w:szCs w:val="24"/>
                      <w:lang w:val="en-GB"/>
                    </w:rPr>
                    <m:t>(</m:t>
                  </m:r>
                  <m:r>
                    <m:rPr>
                      <m:sty m:val="bi"/>
                    </m:rPr>
                    <w:rPr>
                      <w:rFonts w:ascii="Cambria Math" w:eastAsiaTheme="minorEastAsia" w:hAnsi="Cambria Math" w:cs="Times New Roman"/>
                      <w:sz w:val="24"/>
                      <w:szCs w:val="24"/>
                      <w:lang w:val="en-GB"/>
                    </w:rPr>
                    <m:t>Error</m:t>
                  </m:r>
                  <m:d>
                    <m:dPr>
                      <m:ctrlPr>
                        <w:ins w:id="20" w:author="Valerio" w:date="2015-10-19T14:32:00Z">
                          <w:rPr>
                            <w:rFonts w:ascii="Cambria Math" w:eastAsiaTheme="minorEastAsia" w:hAnsi="Cambria Math" w:cs="Times New Roman"/>
                            <w:b/>
                            <w:i/>
                            <w:sz w:val="24"/>
                            <w:szCs w:val="24"/>
                            <w:lang w:val="en-GB"/>
                          </w:rPr>
                        </w:ins>
                      </m:ctrlPr>
                    </m:dPr>
                    <m:e>
                      <m:r>
                        <m:rPr>
                          <m:sty m:val="bi"/>
                        </m:rPr>
                        <w:rPr>
                          <w:rFonts w:ascii="Cambria Math" w:eastAsiaTheme="minorEastAsia" w:hAnsi="Cambria Math" w:cs="Times New Roman"/>
                          <w:sz w:val="24"/>
                          <w:szCs w:val="24"/>
                          <w:lang w:val="en-GB"/>
                        </w:rPr>
                        <m:t>ref</m:t>
                      </m:r>
                    </m:e>
                  </m:d>
                  <m:r>
                    <m:rPr>
                      <m:sty m:val="bi"/>
                    </m:rPr>
                    <w:rPr>
                      <w:rFonts w:ascii="Cambria Math" w:eastAsiaTheme="minorEastAsia" w:cs="Times New Roman"/>
                      <w:sz w:val="24"/>
                      <w:szCs w:val="24"/>
                      <w:lang w:val="en-GB"/>
                    </w:rPr>
                    <m:t>)</m:t>
                  </m:r>
                </m:e>
                <m:sup>
                  <m:r>
                    <m:rPr>
                      <m:sty m:val="bi"/>
                    </m:rPr>
                    <w:rPr>
                      <w:rFonts w:ascii="Cambria Math" w:eastAsiaTheme="minorEastAsia" w:hAnsi="Cambria Math" w:cs="Times New Roman"/>
                      <w:sz w:val="24"/>
                      <w:szCs w:val="24"/>
                      <w:lang w:val="en-GB"/>
                    </w:rPr>
                    <m:t>2</m:t>
                  </m:r>
                </m:sup>
              </m:sSup>
              <m:r>
                <m:rPr>
                  <m:sty m:val="bi"/>
                </m:rPr>
                <w:rPr>
                  <w:rFonts w:ascii="Cambria Math" w:eastAsiaTheme="minorEastAsia" w:cs="Times New Roman"/>
                  <w:sz w:val="24"/>
                  <w:szCs w:val="24"/>
                  <w:lang w:val="en-GB"/>
                </w:rPr>
                <m:t>+ (</m:t>
              </m:r>
              <m:sSup>
                <m:sSupPr>
                  <m:ctrlPr>
                    <w:ins w:id="21" w:author="Valerio" w:date="2015-10-19T14:32:00Z">
                      <w:rPr>
                        <w:rFonts w:ascii="Cambria Math" w:eastAsiaTheme="minorEastAsia" w:hAnsi="Cambria Math" w:cs="Times New Roman"/>
                        <w:b/>
                        <w:i/>
                        <w:sz w:val="24"/>
                        <w:szCs w:val="24"/>
                        <w:lang w:val="en-GB"/>
                      </w:rPr>
                    </w:ins>
                  </m:ctrlPr>
                </m:sSupPr>
                <m:e>
                  <m:r>
                    <m:rPr>
                      <m:sty m:val="bi"/>
                    </m:rPr>
                    <w:rPr>
                      <w:rFonts w:ascii="Cambria Math" w:eastAsiaTheme="minorEastAsia" w:hAnsi="Cambria Math" w:cs="Times New Roman"/>
                      <w:sz w:val="24"/>
                      <w:szCs w:val="24"/>
                      <w:lang w:val="en-GB"/>
                    </w:rPr>
                    <m:t>Error</m:t>
                  </m:r>
                  <m:d>
                    <m:dPr>
                      <m:ctrlPr>
                        <w:ins w:id="22" w:author="Valerio" w:date="2015-10-19T14:32:00Z">
                          <w:rPr>
                            <w:rFonts w:ascii="Cambria Math" w:eastAsiaTheme="minorEastAsia" w:hAnsi="Cambria Math" w:cs="Times New Roman"/>
                            <w:b/>
                            <w:i/>
                            <w:sz w:val="24"/>
                            <w:szCs w:val="24"/>
                            <w:lang w:val="en-GB"/>
                          </w:rPr>
                        </w:ins>
                      </m:ctrlPr>
                    </m:dPr>
                    <m:e>
                      <m:r>
                        <m:rPr>
                          <m:sty m:val="bi"/>
                        </m:rPr>
                        <w:rPr>
                          <w:rFonts w:ascii="Cambria Math" w:eastAsiaTheme="minorEastAsia" w:hAnsi="Cambria Math" w:cs="Times New Roman"/>
                          <w:sz w:val="24"/>
                          <w:szCs w:val="24"/>
                          <w:lang w:val="en-GB"/>
                        </w:rPr>
                        <m:t>target</m:t>
                      </m:r>
                    </m:e>
                  </m:d>
                  <m:r>
                    <m:rPr>
                      <m:sty m:val="bi"/>
                    </m:rPr>
                    <w:rPr>
                      <w:rFonts w:ascii="Cambria Math" w:eastAsiaTheme="minorEastAsia" w:cs="Times New Roman"/>
                      <w:sz w:val="24"/>
                      <w:szCs w:val="24"/>
                      <w:lang w:val="en-GB"/>
                    </w:rPr>
                    <m:t>)</m:t>
                  </m:r>
                </m:e>
                <m:sup>
                  <m:r>
                    <m:rPr>
                      <m:sty m:val="bi"/>
                    </m:rPr>
                    <w:rPr>
                      <w:rFonts w:ascii="Cambria Math" w:eastAsiaTheme="minorEastAsia" w:hAnsi="Cambria Math" w:cs="Times New Roman"/>
                      <w:sz w:val="24"/>
                      <w:szCs w:val="24"/>
                      <w:lang w:val="en-GB"/>
                    </w:rPr>
                    <m:t>2</m:t>
                  </m:r>
                </m:sup>
              </m:sSup>
            </m:e>
          </m:rad>
        </m:oMath>
      </m:oMathPara>
    </w:p>
    <w:p w:rsidR="00BB7FB6" w:rsidRPr="00EA3CF2" w:rsidRDefault="00BB7FB6" w:rsidP="00405C0C">
      <w:pPr>
        <w:rPr>
          <w:rFonts w:eastAsiaTheme="minorEastAsia" w:cs="Times New Roman"/>
          <w:sz w:val="24"/>
          <w:szCs w:val="24"/>
          <w:lang w:val="en-GB"/>
        </w:rPr>
      </w:pPr>
    </w:p>
    <w:p w:rsidR="00385FB5" w:rsidRPr="00EA3CF2" w:rsidRDefault="00BB7FB6" w:rsidP="00405C0C">
      <w:pPr>
        <w:rPr>
          <w:rFonts w:eastAsiaTheme="minorEastAsia" w:cs="Times New Roman"/>
          <w:b/>
          <w:sz w:val="24"/>
          <w:szCs w:val="24"/>
          <w:lang w:val="en-GB"/>
        </w:rPr>
      </w:pPr>
      <m:oMathPara>
        <m:oMathParaPr>
          <m:jc m:val="left"/>
        </m:oMathParaPr>
        <m:oMath>
          <m:r>
            <m:rPr>
              <m:sty m:val="bi"/>
            </m:rPr>
            <w:rPr>
              <w:rFonts w:ascii="Cambria Math" w:eastAsiaTheme="minorEastAsia" w:hAnsi="Cambria Math" w:cs="Times New Roman"/>
              <w:sz w:val="24"/>
              <w:szCs w:val="24"/>
              <w:lang w:val="en-GB"/>
            </w:rPr>
            <m:t>Error</m:t>
          </m:r>
          <m:r>
            <m:rPr>
              <m:sty m:val="bi"/>
            </m:rPr>
            <w:rPr>
              <w:rFonts w:ascii="Cambria Math" w:eastAsiaTheme="minorEastAsia" w:cs="Times New Roman"/>
              <w:sz w:val="24"/>
              <w:szCs w:val="24"/>
              <w:lang w:val="en-GB"/>
            </w:rPr>
            <m:t xml:space="preserve"> </m:t>
          </m:r>
          <m:d>
            <m:dPr>
              <m:ctrlPr>
                <w:ins w:id="23" w:author="Valerio" w:date="2015-10-19T14:32:00Z">
                  <w:rPr>
                    <w:rFonts w:ascii="Cambria Math" w:eastAsiaTheme="minorEastAsia" w:hAnsi="Cambria Math" w:cs="Times New Roman"/>
                    <w:b/>
                    <w:i/>
                    <w:sz w:val="24"/>
                    <w:szCs w:val="24"/>
                    <w:lang w:val="en-GB"/>
                  </w:rPr>
                </w:ins>
              </m:ctrlPr>
            </m:dPr>
            <m:e>
              <m:r>
                <m:rPr>
                  <m:sty m:val="bi"/>
                </m:rPr>
                <w:rPr>
                  <w:rFonts w:ascii="Cambria Math" w:eastAsiaTheme="minorEastAsia" w:hAnsi="Cambria Math" w:cs="Times New Roman"/>
                  <w:sz w:val="24"/>
                  <w:szCs w:val="24"/>
                  <w:lang w:val="en-GB"/>
                </w:rPr>
                <m:t>ref</m:t>
              </m:r>
            </m:e>
          </m:d>
          <m:r>
            <m:rPr>
              <m:sty m:val="bi"/>
            </m:rPr>
            <w:rPr>
              <w:rFonts w:ascii="Cambria Math" w:eastAsiaTheme="minorEastAsia" w:cs="Times New Roman"/>
              <w:sz w:val="24"/>
              <w:szCs w:val="24"/>
              <w:lang w:val="en-GB"/>
            </w:rPr>
            <m:t>=</m:t>
          </m:r>
          <m:d>
            <m:dPr>
              <m:ctrlPr>
                <w:ins w:id="24" w:author="Valerio" w:date="2015-10-19T14:32:00Z">
                  <w:rPr>
                    <w:rFonts w:ascii="Cambria Math" w:eastAsiaTheme="minorEastAsia" w:hAnsi="Cambria Math" w:cs="Times New Roman"/>
                    <w:b/>
                    <w:i/>
                    <w:sz w:val="24"/>
                    <w:szCs w:val="24"/>
                    <w:lang w:val="en-GB"/>
                  </w:rPr>
                </w:ins>
              </m:ctrlPr>
            </m:dPr>
            <m:e>
              <m:r>
                <m:rPr>
                  <m:sty m:val="bi"/>
                </m:rPr>
                <w:rPr>
                  <w:rFonts w:ascii="Cambria Math" w:eastAsiaTheme="minorEastAsia" w:hAnsi="Cambria Math" w:cs="Times New Roman"/>
                  <w:sz w:val="24"/>
                  <w:szCs w:val="24"/>
                  <w:lang w:val="en-GB"/>
                </w:rPr>
                <m:t>2</m:t>
              </m:r>
              <m:r>
                <m:rPr>
                  <m:sty m:val="bi"/>
                </m:rPr>
                <w:rPr>
                  <w:rFonts w:eastAsiaTheme="minorEastAsia" w:hAnsi="Cambria Math" w:cs="Times New Roman"/>
                  <w:sz w:val="24"/>
                  <w:szCs w:val="24"/>
                  <w:lang w:val="en-GB"/>
                </w:rPr>
                <m:t>*</m:t>
              </m:r>
              <m:r>
                <m:rPr>
                  <m:sty m:val="bi"/>
                </m:rPr>
                <w:rPr>
                  <w:rFonts w:ascii="Cambria Math" w:eastAsiaTheme="minorEastAsia" w:hAnsi="Cambria Math" w:cs="Times New Roman"/>
                  <w:sz w:val="24"/>
                  <w:szCs w:val="24"/>
                  <w:lang w:val="en-GB"/>
                </w:rPr>
                <m:t>geom</m:t>
              </m:r>
              <m:r>
                <m:rPr>
                  <m:sty m:val="bi"/>
                </m:rPr>
                <w:rPr>
                  <w:rFonts w:ascii="Cambria Math" w:eastAsiaTheme="minorEastAsia" w:cs="Times New Roman"/>
                  <w:sz w:val="24"/>
                  <w:szCs w:val="24"/>
                  <w:lang w:val="en-GB"/>
                </w:rPr>
                <m:t>.</m:t>
              </m:r>
              <m:r>
                <m:rPr>
                  <m:sty m:val="bi"/>
                </m:rPr>
                <w:rPr>
                  <w:rFonts w:ascii="Cambria Math" w:eastAsiaTheme="minorEastAsia" w:hAnsi="Cambria Math" w:cs="Times New Roman"/>
                  <w:sz w:val="24"/>
                  <w:szCs w:val="24"/>
                  <w:lang w:val="en-GB"/>
                </w:rPr>
                <m:t>mean</m:t>
              </m:r>
              <m:d>
                <m:dPr>
                  <m:ctrlPr>
                    <w:ins w:id="25" w:author="Valerio" w:date="2015-10-19T14:32:00Z">
                      <w:rPr>
                        <w:rFonts w:ascii="Cambria Math" w:eastAsiaTheme="minorEastAsia" w:hAnsi="Cambria Math" w:cs="Times New Roman"/>
                        <w:b/>
                        <w:i/>
                        <w:sz w:val="24"/>
                        <w:szCs w:val="24"/>
                        <w:lang w:val="en-GB"/>
                      </w:rPr>
                    </w:ins>
                  </m:ctrlPr>
                </m:dPr>
                <m:e>
                  <m:r>
                    <m:rPr>
                      <m:sty m:val="bi"/>
                    </m:rPr>
                    <w:rPr>
                      <w:rFonts w:ascii="Cambria Math" w:eastAsiaTheme="minorEastAsia" w:hAnsi="Cambria Math" w:cs="Times New Roman"/>
                      <w:sz w:val="24"/>
                      <w:szCs w:val="24"/>
                      <w:lang w:val="en-GB"/>
                    </w:rPr>
                    <m:t>ref</m:t>
                  </m:r>
                  <m:r>
                    <m:rPr>
                      <m:sty m:val="bi"/>
                    </m:rPr>
                    <w:rPr>
                      <w:rFonts w:ascii="Cambria Math" w:eastAsiaTheme="minorEastAsia" w:hAnsi="Cambria Math" w:cs="Times New Roman"/>
                      <w:sz w:val="24"/>
                      <w:szCs w:val="24"/>
                      <w:lang w:val="en-GB"/>
                    </w:rPr>
                    <m:t>1</m:t>
                  </m:r>
                  <m:r>
                    <m:rPr>
                      <m:sty m:val="bi"/>
                    </m:rPr>
                    <w:rPr>
                      <w:rFonts w:ascii="Cambria Math" w:eastAsiaTheme="minorEastAsia" w:cs="Times New Roman"/>
                      <w:sz w:val="24"/>
                      <w:szCs w:val="24"/>
                      <w:lang w:val="en-GB"/>
                    </w:rPr>
                    <m:t>,</m:t>
                  </m:r>
                  <m:r>
                    <m:rPr>
                      <m:sty m:val="bi"/>
                    </m:rPr>
                    <w:rPr>
                      <w:rFonts w:ascii="Cambria Math" w:eastAsiaTheme="minorEastAsia" w:hAnsi="Cambria Math" w:cs="Times New Roman"/>
                      <w:sz w:val="24"/>
                      <w:szCs w:val="24"/>
                      <w:lang w:val="en-GB"/>
                    </w:rPr>
                    <m:t>2</m:t>
                  </m:r>
                </m:e>
              </m:d>
            </m:e>
          </m:d>
          <m:r>
            <m:rPr>
              <m:sty m:val="bi"/>
            </m:rPr>
            <w:rPr>
              <w:rFonts w:eastAsiaTheme="minorEastAsia" w:hAnsi="Cambria Math" w:cs="Times New Roman"/>
              <w:sz w:val="24"/>
              <w:szCs w:val="24"/>
              <w:lang w:val="en-GB"/>
            </w:rPr>
            <m:t>*</m:t>
          </m:r>
          <m:r>
            <m:rPr>
              <m:sty m:val="bi"/>
            </m:rPr>
            <w:rPr>
              <w:rFonts w:ascii="Cambria Math" w:eastAsiaTheme="minorEastAsia" w:cs="Times New Roman"/>
              <w:sz w:val="24"/>
              <w:szCs w:val="24"/>
              <w:lang w:val="en-GB"/>
            </w:rPr>
            <m:t xml:space="preserve"> </m:t>
          </m:r>
          <m:rad>
            <m:radPr>
              <m:degHide m:val="1"/>
              <m:ctrlPr>
                <w:ins w:id="26" w:author="Valerio" w:date="2015-10-19T14:32:00Z">
                  <w:rPr>
                    <w:rFonts w:ascii="Cambria Math" w:eastAsiaTheme="minorEastAsia" w:hAnsi="Cambria Math" w:cs="Times New Roman"/>
                    <w:b/>
                    <w:i/>
                    <w:sz w:val="24"/>
                    <w:szCs w:val="24"/>
                    <w:lang w:val="en-GB"/>
                  </w:rPr>
                </w:ins>
              </m:ctrlPr>
            </m:radPr>
            <m:deg/>
            <m:e>
              <m:sSup>
                <m:sSupPr>
                  <m:ctrlPr>
                    <w:ins w:id="27" w:author="Valerio" w:date="2015-10-19T14:32:00Z">
                      <w:rPr>
                        <w:rFonts w:ascii="Cambria Math" w:eastAsiaTheme="minorEastAsia" w:hAnsi="Cambria Math" w:cs="Times New Roman"/>
                        <w:b/>
                        <w:i/>
                        <w:sz w:val="24"/>
                        <w:szCs w:val="24"/>
                        <w:lang w:val="en-GB"/>
                      </w:rPr>
                    </w:ins>
                  </m:ctrlPr>
                </m:sSupPr>
                <m:e>
                  <m:d>
                    <m:dPr>
                      <m:ctrlPr>
                        <w:ins w:id="28" w:author="Valerio" w:date="2015-10-19T14:32:00Z">
                          <w:rPr>
                            <w:rFonts w:ascii="Cambria Math" w:eastAsiaTheme="minorEastAsia" w:hAnsi="Cambria Math" w:cs="Times New Roman"/>
                            <w:b/>
                            <w:i/>
                            <w:sz w:val="24"/>
                            <w:szCs w:val="24"/>
                            <w:lang w:val="en-GB"/>
                          </w:rPr>
                        </w:ins>
                      </m:ctrlPr>
                    </m:dPr>
                    <m:e>
                      <m:r>
                        <m:rPr>
                          <m:sty m:val="bi"/>
                        </m:rPr>
                        <w:rPr>
                          <w:rFonts w:ascii="Cambria Math" w:eastAsiaTheme="minorEastAsia" w:hAnsi="Cambria Math" w:cs="Times New Roman"/>
                          <w:sz w:val="24"/>
                          <w:szCs w:val="24"/>
                          <w:lang w:val="en-GB"/>
                        </w:rPr>
                        <m:t>arit</m:t>
                      </m:r>
                      <m:r>
                        <m:rPr>
                          <m:sty m:val="bi"/>
                        </m:rPr>
                        <w:rPr>
                          <w:rFonts w:ascii="Cambria Math" w:eastAsiaTheme="minorEastAsia" w:cs="Times New Roman"/>
                          <w:sz w:val="24"/>
                          <w:szCs w:val="24"/>
                          <w:lang w:val="en-GB"/>
                        </w:rPr>
                        <m:t>.</m:t>
                      </m:r>
                      <m:r>
                        <m:rPr>
                          <m:sty m:val="bi"/>
                        </m:rPr>
                        <w:rPr>
                          <w:rFonts w:ascii="Cambria Math" w:eastAsiaTheme="minorEastAsia" w:hAnsi="Cambria Math" w:cs="Times New Roman"/>
                          <w:sz w:val="24"/>
                          <w:szCs w:val="24"/>
                          <w:lang w:val="en-GB"/>
                        </w:rPr>
                        <m:t>mean</m:t>
                      </m:r>
                      <m:r>
                        <m:rPr>
                          <m:sty m:val="bi"/>
                        </m:rPr>
                        <w:rPr>
                          <w:rFonts w:ascii="Cambria Math" w:eastAsiaTheme="minorEastAsia" w:cs="Times New Roman"/>
                          <w:sz w:val="24"/>
                          <w:szCs w:val="24"/>
                          <w:lang w:val="en-GB"/>
                        </w:rPr>
                        <m:t>(</m:t>
                      </m:r>
                      <m:r>
                        <m:rPr>
                          <m:sty m:val="bi"/>
                        </m:rPr>
                        <w:rPr>
                          <w:rFonts w:ascii="Cambria Math" w:eastAsiaTheme="minorEastAsia" w:hAnsi="Cambria Math" w:cs="Times New Roman"/>
                          <w:sz w:val="24"/>
                          <w:szCs w:val="24"/>
                          <w:lang w:val="en-GB"/>
                        </w:rPr>
                        <m:t>ref</m:t>
                      </m:r>
                      <m:r>
                        <m:rPr>
                          <m:sty m:val="bi"/>
                        </m:rPr>
                        <w:rPr>
                          <w:rFonts w:ascii="Cambria Math" w:eastAsiaTheme="minorEastAsia" w:hAnsi="Cambria Math" w:cs="Times New Roman"/>
                          <w:sz w:val="24"/>
                          <w:szCs w:val="24"/>
                          <w:lang w:val="en-GB"/>
                        </w:rPr>
                        <m:t>1</m:t>
                      </m:r>
                      <m:r>
                        <m:rPr>
                          <m:sty m:val="bi"/>
                        </m:rPr>
                        <w:rPr>
                          <w:rFonts w:ascii="Cambria Math" w:eastAsiaTheme="minorEastAsia" w:cs="Times New Roman"/>
                          <w:sz w:val="24"/>
                          <w:szCs w:val="24"/>
                          <w:lang w:val="en-GB"/>
                        </w:rPr>
                        <m:t>)</m:t>
                      </m:r>
                      <m:r>
                        <m:rPr>
                          <m:sty m:val="bi"/>
                        </m:rPr>
                        <w:rPr>
                          <w:rFonts w:eastAsiaTheme="minorEastAsia" w:hAnsi="Cambria Math" w:cs="Times New Roman"/>
                          <w:sz w:val="24"/>
                          <w:szCs w:val="24"/>
                          <w:lang w:val="en-GB"/>
                        </w:rPr>
                        <m:t>*</m:t>
                      </m:r>
                      <m:r>
                        <m:rPr>
                          <m:sty m:val="bi"/>
                        </m:rPr>
                        <w:rPr>
                          <w:rFonts w:ascii="Cambria Math" w:eastAsiaTheme="minorEastAsia" w:hAnsi="Cambria Math" w:cs="Times New Roman"/>
                          <w:sz w:val="24"/>
                          <w:szCs w:val="24"/>
                          <w:lang w:val="en-GB"/>
                        </w:rPr>
                        <m:t>SE</m:t>
                      </m:r>
                    </m:e>
                  </m:d>
                </m:e>
                <m:sup>
                  <m:r>
                    <m:rPr>
                      <m:sty m:val="bi"/>
                    </m:rPr>
                    <w:rPr>
                      <w:rFonts w:ascii="Cambria Math" w:eastAsiaTheme="minorEastAsia" w:hAnsi="Cambria Math" w:cs="Times New Roman"/>
                      <w:sz w:val="24"/>
                      <w:szCs w:val="24"/>
                      <w:lang w:val="en-GB"/>
                    </w:rPr>
                    <m:t>2</m:t>
                  </m:r>
                </m:sup>
              </m:sSup>
              <m:r>
                <m:rPr>
                  <m:sty m:val="bi"/>
                </m:rPr>
                <w:rPr>
                  <w:rFonts w:ascii="Cambria Math" w:eastAsiaTheme="minorEastAsia" w:cs="Times New Roman"/>
                  <w:sz w:val="24"/>
                  <w:szCs w:val="24"/>
                  <w:lang w:val="en-GB"/>
                </w:rPr>
                <m:t xml:space="preserve">+ </m:t>
              </m:r>
              <m:sSup>
                <m:sSupPr>
                  <m:ctrlPr>
                    <w:ins w:id="29" w:author="Valerio" w:date="2015-10-19T14:32:00Z">
                      <w:rPr>
                        <w:rFonts w:ascii="Cambria Math" w:eastAsiaTheme="minorEastAsia" w:hAnsi="Cambria Math" w:cs="Times New Roman"/>
                        <w:b/>
                        <w:i/>
                        <w:sz w:val="24"/>
                        <w:szCs w:val="24"/>
                        <w:lang w:val="en-GB"/>
                      </w:rPr>
                    </w:ins>
                  </m:ctrlPr>
                </m:sSupPr>
                <m:e>
                  <m:d>
                    <m:dPr>
                      <m:ctrlPr>
                        <w:ins w:id="30" w:author="Valerio" w:date="2015-10-19T14:32:00Z">
                          <w:rPr>
                            <w:rFonts w:ascii="Cambria Math" w:eastAsiaTheme="minorEastAsia" w:hAnsi="Cambria Math" w:cs="Times New Roman"/>
                            <w:b/>
                            <w:i/>
                            <w:sz w:val="24"/>
                            <w:szCs w:val="24"/>
                            <w:lang w:val="en-GB"/>
                          </w:rPr>
                        </w:ins>
                      </m:ctrlPr>
                    </m:dPr>
                    <m:e>
                      <m:r>
                        <m:rPr>
                          <m:sty m:val="bi"/>
                        </m:rPr>
                        <w:rPr>
                          <w:rFonts w:ascii="Cambria Math" w:eastAsiaTheme="minorEastAsia" w:hAnsi="Cambria Math" w:cs="Times New Roman"/>
                          <w:sz w:val="24"/>
                          <w:szCs w:val="24"/>
                          <w:lang w:val="en-GB"/>
                        </w:rPr>
                        <m:t>arit</m:t>
                      </m:r>
                      <m:r>
                        <m:rPr>
                          <m:sty m:val="bi"/>
                        </m:rPr>
                        <w:rPr>
                          <w:rFonts w:ascii="Cambria Math" w:eastAsiaTheme="minorEastAsia" w:cs="Times New Roman"/>
                          <w:sz w:val="24"/>
                          <w:szCs w:val="24"/>
                          <w:lang w:val="en-GB"/>
                        </w:rPr>
                        <m:t>.</m:t>
                      </m:r>
                      <m:r>
                        <m:rPr>
                          <m:sty m:val="bi"/>
                        </m:rPr>
                        <w:rPr>
                          <w:rFonts w:ascii="Cambria Math" w:eastAsiaTheme="minorEastAsia" w:hAnsi="Cambria Math" w:cs="Times New Roman"/>
                          <w:sz w:val="24"/>
                          <w:szCs w:val="24"/>
                          <w:lang w:val="en-GB"/>
                        </w:rPr>
                        <m:t>mean</m:t>
                      </m:r>
                      <m:d>
                        <m:dPr>
                          <m:ctrlPr>
                            <w:ins w:id="31" w:author="Valerio" w:date="2015-10-19T14:32:00Z">
                              <w:rPr>
                                <w:rFonts w:ascii="Cambria Math" w:eastAsiaTheme="minorEastAsia" w:hAnsi="Cambria Math" w:cs="Times New Roman"/>
                                <w:b/>
                                <w:i/>
                                <w:sz w:val="24"/>
                                <w:szCs w:val="24"/>
                                <w:lang w:val="en-GB"/>
                              </w:rPr>
                            </w:ins>
                          </m:ctrlPr>
                        </m:dPr>
                        <m:e>
                          <m:r>
                            <m:rPr>
                              <m:sty m:val="bi"/>
                            </m:rPr>
                            <w:rPr>
                              <w:rFonts w:ascii="Cambria Math" w:eastAsiaTheme="minorEastAsia" w:hAnsi="Cambria Math" w:cs="Times New Roman"/>
                              <w:sz w:val="24"/>
                              <w:szCs w:val="24"/>
                              <w:lang w:val="en-GB"/>
                            </w:rPr>
                            <m:t>ref</m:t>
                          </m:r>
                          <m:r>
                            <m:rPr>
                              <m:sty m:val="bi"/>
                            </m:rPr>
                            <w:rPr>
                              <w:rFonts w:ascii="Cambria Math" w:eastAsiaTheme="minorEastAsia" w:hAnsi="Cambria Math" w:cs="Times New Roman"/>
                              <w:sz w:val="24"/>
                              <w:szCs w:val="24"/>
                              <w:lang w:val="en-GB"/>
                            </w:rPr>
                            <m:t>2</m:t>
                          </m:r>
                        </m:e>
                      </m:d>
                      <m:r>
                        <m:rPr>
                          <m:sty m:val="bi"/>
                        </m:rPr>
                        <w:rPr>
                          <w:rFonts w:eastAsiaTheme="minorEastAsia" w:hAnsi="Cambria Math" w:cs="Times New Roman"/>
                          <w:sz w:val="24"/>
                          <w:szCs w:val="24"/>
                          <w:lang w:val="en-GB"/>
                        </w:rPr>
                        <m:t>*</m:t>
                      </m:r>
                      <m:r>
                        <m:rPr>
                          <m:sty m:val="bi"/>
                        </m:rPr>
                        <w:rPr>
                          <w:rFonts w:ascii="Cambria Math" w:eastAsiaTheme="minorEastAsia" w:hAnsi="Cambria Math" w:cs="Times New Roman"/>
                          <w:sz w:val="24"/>
                          <w:szCs w:val="24"/>
                          <w:lang w:val="en-GB"/>
                        </w:rPr>
                        <m:t>SE</m:t>
                      </m:r>
                    </m:e>
                  </m:d>
                </m:e>
                <m:sup>
                  <m:r>
                    <m:rPr>
                      <m:sty m:val="bi"/>
                    </m:rPr>
                    <w:rPr>
                      <w:rFonts w:ascii="Cambria Math" w:eastAsiaTheme="minorEastAsia" w:hAnsi="Cambria Math" w:cs="Times New Roman"/>
                      <w:sz w:val="24"/>
                      <w:szCs w:val="24"/>
                      <w:lang w:val="en-GB"/>
                    </w:rPr>
                    <m:t>2</m:t>
                  </m:r>
                </m:sup>
              </m:sSup>
            </m:e>
          </m:rad>
        </m:oMath>
      </m:oMathPara>
    </w:p>
    <w:p w:rsidR="00BB7FB6" w:rsidRPr="00EA3CF2" w:rsidRDefault="00BB7FB6" w:rsidP="00405C0C">
      <w:pPr>
        <w:rPr>
          <w:rFonts w:eastAsiaTheme="minorEastAsia" w:cs="Times New Roman"/>
          <w:sz w:val="24"/>
          <w:szCs w:val="24"/>
          <w:lang w:val="en-GB"/>
        </w:rPr>
      </w:pPr>
    </w:p>
    <w:p w:rsidR="00BB7FB6" w:rsidRPr="00EA3CF2" w:rsidRDefault="00BB7FB6" w:rsidP="00405C0C">
      <w:pPr>
        <w:rPr>
          <w:rFonts w:eastAsiaTheme="minorEastAsia" w:cs="Times New Roman"/>
          <w:b/>
          <w:sz w:val="24"/>
          <w:szCs w:val="24"/>
          <w:lang w:val="en-GB"/>
        </w:rPr>
      </w:pPr>
      <m:oMathPara>
        <m:oMathParaPr>
          <m:jc m:val="left"/>
        </m:oMathParaPr>
        <m:oMath>
          <m:r>
            <m:rPr>
              <m:sty m:val="bi"/>
            </m:rPr>
            <w:rPr>
              <w:rFonts w:ascii="Cambria Math" w:eastAsiaTheme="minorEastAsia" w:hAnsi="Cambria Math" w:cs="Times New Roman"/>
              <w:sz w:val="24"/>
              <w:szCs w:val="24"/>
              <w:lang w:val="en-GB"/>
            </w:rPr>
            <m:t>Error</m:t>
          </m:r>
          <m:r>
            <m:rPr>
              <m:sty m:val="bi"/>
            </m:rPr>
            <w:rPr>
              <w:rFonts w:ascii="Cambria Math" w:eastAsiaTheme="minorEastAsia" w:cs="Times New Roman"/>
              <w:sz w:val="24"/>
              <w:szCs w:val="24"/>
              <w:lang w:val="en-GB"/>
            </w:rPr>
            <m:t xml:space="preserve"> </m:t>
          </m:r>
          <m:d>
            <m:dPr>
              <m:ctrlPr>
                <w:ins w:id="32" w:author="Valerio" w:date="2015-10-19T14:32:00Z">
                  <w:rPr>
                    <w:rFonts w:ascii="Cambria Math" w:eastAsiaTheme="minorEastAsia" w:hAnsi="Cambria Math" w:cs="Times New Roman"/>
                    <w:b/>
                    <w:i/>
                    <w:sz w:val="24"/>
                    <w:szCs w:val="24"/>
                    <w:lang w:val="en-GB"/>
                  </w:rPr>
                </w:ins>
              </m:ctrlPr>
            </m:dPr>
            <m:e>
              <m:r>
                <m:rPr>
                  <m:sty m:val="bi"/>
                </m:rPr>
                <w:rPr>
                  <w:rFonts w:ascii="Cambria Math" w:eastAsiaTheme="minorEastAsia" w:hAnsi="Cambria Math" w:cs="Times New Roman"/>
                  <w:sz w:val="24"/>
                  <w:szCs w:val="24"/>
                  <w:lang w:val="en-GB"/>
                </w:rPr>
                <m:t>target</m:t>
              </m:r>
            </m:e>
          </m:d>
          <m:r>
            <m:rPr>
              <m:sty m:val="bi"/>
            </m:rPr>
            <w:rPr>
              <w:rFonts w:ascii="Cambria Math" w:eastAsiaTheme="minorEastAsia" w:cs="Times New Roman"/>
              <w:sz w:val="24"/>
              <w:szCs w:val="24"/>
              <w:lang w:val="en-GB"/>
            </w:rPr>
            <m:t xml:space="preserve">= </m:t>
          </m:r>
          <m:r>
            <m:rPr>
              <m:sty m:val="bi"/>
            </m:rPr>
            <w:rPr>
              <w:rFonts w:ascii="Cambria Math" w:eastAsiaTheme="minorEastAsia" w:hAnsi="Cambria Math" w:cs="Times New Roman"/>
              <w:sz w:val="24"/>
              <w:szCs w:val="24"/>
              <w:lang w:val="en-GB"/>
            </w:rPr>
            <m:t>standard</m:t>
          </m:r>
          <m:r>
            <m:rPr>
              <m:sty m:val="bi"/>
            </m:rPr>
            <w:rPr>
              <w:rFonts w:ascii="Cambria Math" w:eastAsiaTheme="minorEastAsia" w:cs="Times New Roman"/>
              <w:sz w:val="24"/>
              <w:szCs w:val="24"/>
              <w:lang w:val="en-GB"/>
            </w:rPr>
            <m:t xml:space="preserve"> </m:t>
          </m:r>
          <m:r>
            <m:rPr>
              <m:sty m:val="bi"/>
            </m:rPr>
            <w:rPr>
              <w:rFonts w:ascii="Cambria Math" w:eastAsiaTheme="minorEastAsia" w:hAnsi="Cambria Math" w:cs="Times New Roman"/>
              <w:sz w:val="24"/>
              <w:szCs w:val="24"/>
              <w:lang w:val="en-GB"/>
            </w:rPr>
            <m:t>error</m:t>
          </m:r>
          <m:r>
            <m:rPr>
              <m:sty m:val="bi"/>
            </m:rPr>
            <w:rPr>
              <w:rFonts w:ascii="Cambria Math" w:eastAsiaTheme="minorEastAsia" w:cs="Times New Roman"/>
              <w:sz w:val="24"/>
              <w:szCs w:val="24"/>
              <w:lang w:val="en-GB"/>
            </w:rPr>
            <m:t xml:space="preserve"> </m:t>
          </m:r>
          <m:r>
            <m:rPr>
              <m:sty m:val="bi"/>
            </m:rPr>
            <w:rPr>
              <w:rFonts w:ascii="Cambria Math" w:eastAsiaTheme="minorEastAsia" w:hAnsi="Cambria Math" w:cs="Times New Roman"/>
              <w:sz w:val="24"/>
              <w:szCs w:val="24"/>
              <w:lang w:val="en-GB"/>
            </w:rPr>
            <m:t>of</m:t>
          </m:r>
          <m:r>
            <m:rPr>
              <m:sty m:val="bi"/>
            </m:rPr>
            <w:rPr>
              <w:rFonts w:ascii="Cambria Math" w:eastAsiaTheme="minorEastAsia" w:cs="Times New Roman"/>
              <w:sz w:val="24"/>
              <w:szCs w:val="24"/>
              <w:lang w:val="en-GB"/>
            </w:rPr>
            <m:t xml:space="preserve"> </m:t>
          </m:r>
          <m:r>
            <m:rPr>
              <m:sty m:val="bi"/>
            </m:rPr>
            <w:rPr>
              <w:rFonts w:ascii="Cambria Math" w:eastAsiaTheme="minorEastAsia" w:hAnsi="Cambria Math" w:cs="Times New Roman"/>
              <w:sz w:val="24"/>
              <w:szCs w:val="24"/>
              <w:lang w:val="en-GB"/>
            </w:rPr>
            <m:t>the</m:t>
          </m:r>
          <m:r>
            <m:rPr>
              <m:sty m:val="bi"/>
            </m:rPr>
            <w:rPr>
              <w:rFonts w:ascii="Cambria Math" w:eastAsiaTheme="minorEastAsia" w:cs="Times New Roman"/>
              <w:sz w:val="24"/>
              <w:szCs w:val="24"/>
              <w:lang w:val="en-GB"/>
            </w:rPr>
            <m:t xml:space="preserve"> </m:t>
          </m:r>
          <m:r>
            <m:rPr>
              <m:sty m:val="bi"/>
            </m:rPr>
            <w:rPr>
              <w:rFonts w:ascii="Cambria Math" w:eastAsiaTheme="minorEastAsia" w:hAnsi="Cambria Math" w:cs="Times New Roman"/>
              <w:sz w:val="24"/>
              <w:szCs w:val="24"/>
              <w:lang w:val="en-GB"/>
            </w:rPr>
            <m:t>aritm</m:t>
          </m:r>
          <m:r>
            <m:rPr>
              <m:sty m:val="bi"/>
            </m:rPr>
            <w:rPr>
              <w:rFonts w:ascii="Cambria Math" w:eastAsiaTheme="minorEastAsia" w:cs="Times New Roman"/>
              <w:sz w:val="24"/>
              <w:szCs w:val="24"/>
              <w:lang w:val="en-GB"/>
            </w:rPr>
            <m:t>.</m:t>
          </m:r>
          <m:r>
            <m:rPr>
              <m:sty m:val="bi"/>
            </m:rPr>
            <w:rPr>
              <w:rFonts w:ascii="Cambria Math" w:eastAsiaTheme="minorEastAsia" w:hAnsi="Cambria Math" w:cs="Times New Roman"/>
              <w:sz w:val="24"/>
              <w:szCs w:val="24"/>
              <w:lang w:val="en-GB"/>
            </w:rPr>
            <m:t>mean</m:t>
          </m:r>
          <m:r>
            <m:rPr>
              <m:sty m:val="bi"/>
            </m:rPr>
            <w:rPr>
              <w:rFonts w:ascii="Cambria Math" w:eastAsiaTheme="minorEastAsia" w:cs="Times New Roman"/>
              <w:sz w:val="24"/>
              <w:szCs w:val="24"/>
              <w:lang w:val="en-GB"/>
            </w:rPr>
            <m:t xml:space="preserve"> = </m:t>
          </m:r>
          <m:f>
            <m:fPr>
              <m:ctrlPr>
                <w:ins w:id="33" w:author="Valerio" w:date="2015-10-19T14:32:00Z">
                  <w:rPr>
                    <w:rFonts w:ascii="Cambria Math" w:eastAsiaTheme="minorEastAsia" w:hAnsi="Cambria Math" w:cs="Times New Roman"/>
                    <w:b/>
                    <w:i/>
                    <w:sz w:val="24"/>
                    <w:szCs w:val="24"/>
                    <w:lang w:val="en-GB"/>
                  </w:rPr>
                </w:ins>
              </m:ctrlPr>
            </m:fPr>
            <m:num>
              <m:r>
                <m:rPr>
                  <m:sty m:val="bi"/>
                </m:rPr>
                <w:rPr>
                  <w:rFonts w:ascii="Cambria Math" w:eastAsiaTheme="minorEastAsia" w:hAnsi="Cambria Math" w:cs="Times New Roman"/>
                  <w:sz w:val="24"/>
                  <w:szCs w:val="24"/>
                  <w:lang w:val="en-GB"/>
                </w:rPr>
                <m:t>Standard</m:t>
              </m:r>
              <m:r>
                <m:rPr>
                  <m:sty m:val="bi"/>
                </m:rPr>
                <w:rPr>
                  <w:rFonts w:ascii="Cambria Math" w:eastAsiaTheme="minorEastAsia" w:cs="Times New Roman"/>
                  <w:sz w:val="24"/>
                  <w:szCs w:val="24"/>
                  <w:lang w:val="en-GB"/>
                </w:rPr>
                <m:t xml:space="preserve"> </m:t>
              </m:r>
              <m:r>
                <m:rPr>
                  <m:sty m:val="bi"/>
                </m:rPr>
                <w:rPr>
                  <w:rFonts w:ascii="Cambria Math" w:eastAsiaTheme="minorEastAsia" w:hAnsi="Cambria Math" w:cs="Times New Roman"/>
                  <w:sz w:val="24"/>
                  <w:szCs w:val="24"/>
                  <w:lang w:val="en-GB"/>
                </w:rPr>
                <m:t>deviation</m:t>
              </m:r>
            </m:num>
            <m:den>
              <m:rad>
                <m:radPr>
                  <m:degHide m:val="1"/>
                  <m:ctrlPr>
                    <w:ins w:id="34" w:author="Valerio" w:date="2015-10-19T14:32:00Z">
                      <w:rPr>
                        <w:rFonts w:ascii="Cambria Math" w:eastAsiaTheme="minorEastAsia" w:hAnsi="Cambria Math" w:cs="Times New Roman"/>
                        <w:b/>
                        <w:i/>
                        <w:sz w:val="24"/>
                        <w:szCs w:val="24"/>
                        <w:lang w:val="en-GB"/>
                      </w:rPr>
                    </w:ins>
                  </m:ctrlPr>
                </m:radPr>
                <m:deg/>
                <m:e>
                  <m:r>
                    <m:rPr>
                      <m:sty m:val="bi"/>
                    </m:rPr>
                    <w:rPr>
                      <w:rFonts w:ascii="Cambria Math" w:eastAsiaTheme="minorEastAsia" w:hAnsi="Cambria Math" w:cs="Times New Roman"/>
                      <w:sz w:val="24"/>
                      <w:szCs w:val="24"/>
                      <w:lang w:val="en-GB"/>
                    </w:rPr>
                    <m:t>n</m:t>
                  </m:r>
                </m:e>
              </m:rad>
            </m:den>
          </m:f>
        </m:oMath>
      </m:oMathPara>
    </w:p>
    <w:p w:rsidR="000C22AB" w:rsidRPr="00EA3CF2" w:rsidRDefault="000C22AB" w:rsidP="00405C0C">
      <w:pPr>
        <w:rPr>
          <w:rFonts w:eastAsiaTheme="minorEastAsia" w:cs="Times New Roman"/>
          <w:b/>
          <w:sz w:val="24"/>
          <w:szCs w:val="24"/>
          <w:lang w:val="en-GB"/>
        </w:rPr>
      </w:pPr>
    </w:p>
    <w:p w:rsidR="000C22AB" w:rsidRPr="00EA3CF2" w:rsidRDefault="000C22AB" w:rsidP="00405C0C">
      <w:pPr>
        <w:rPr>
          <w:rFonts w:eastAsiaTheme="minorEastAsia" w:cs="Times New Roman"/>
          <w:b/>
          <w:sz w:val="24"/>
          <w:szCs w:val="24"/>
          <w:lang w:val="en-GB"/>
        </w:rPr>
      </w:pPr>
    </w:p>
    <w:p w:rsidR="000C22AB" w:rsidRPr="00EA3CF2" w:rsidRDefault="000C22AB" w:rsidP="00405C0C">
      <w:pPr>
        <w:rPr>
          <w:rFonts w:eastAsiaTheme="minorEastAsia" w:cs="Times New Roman"/>
          <w:b/>
          <w:sz w:val="24"/>
          <w:szCs w:val="24"/>
          <w:lang w:val="en-GB"/>
        </w:rPr>
      </w:pPr>
    </w:p>
    <w:p w:rsidR="000C22AB" w:rsidRPr="00EA3CF2" w:rsidRDefault="000C22AB" w:rsidP="00405C0C">
      <w:pPr>
        <w:rPr>
          <w:rFonts w:eastAsiaTheme="minorEastAsia" w:cs="Times New Roman"/>
          <w:b/>
          <w:sz w:val="24"/>
          <w:szCs w:val="24"/>
          <w:lang w:val="en-GB"/>
        </w:rPr>
      </w:pPr>
    </w:p>
    <w:p w:rsidR="000C22AB" w:rsidRPr="00EA3CF2" w:rsidRDefault="000C22AB" w:rsidP="00405C0C">
      <w:pPr>
        <w:rPr>
          <w:rFonts w:eastAsiaTheme="minorEastAsia" w:cs="Times New Roman"/>
          <w:b/>
          <w:sz w:val="24"/>
          <w:szCs w:val="24"/>
          <w:lang w:val="en-GB"/>
        </w:rPr>
      </w:pPr>
    </w:p>
    <w:p w:rsidR="000C22AB" w:rsidRPr="00EA3CF2" w:rsidRDefault="000C22AB" w:rsidP="00405C0C">
      <w:pPr>
        <w:rPr>
          <w:rFonts w:eastAsiaTheme="minorEastAsia" w:cs="Times New Roman"/>
          <w:b/>
          <w:sz w:val="24"/>
          <w:szCs w:val="24"/>
          <w:lang w:val="en-GB"/>
        </w:rPr>
      </w:pPr>
    </w:p>
    <w:p w:rsidR="000C22AB" w:rsidRPr="00EA3CF2" w:rsidRDefault="000C22AB" w:rsidP="00405C0C">
      <w:pPr>
        <w:rPr>
          <w:rFonts w:eastAsiaTheme="minorEastAsia" w:cs="Times New Roman"/>
          <w:b/>
          <w:sz w:val="24"/>
          <w:szCs w:val="24"/>
          <w:lang w:val="en-GB"/>
        </w:rPr>
      </w:pPr>
    </w:p>
    <w:p w:rsidR="000C22AB" w:rsidRPr="00EA3CF2" w:rsidRDefault="000C22AB" w:rsidP="00405C0C">
      <w:pPr>
        <w:rPr>
          <w:rFonts w:eastAsiaTheme="minorEastAsia" w:cs="Times New Roman"/>
          <w:b/>
          <w:sz w:val="24"/>
          <w:szCs w:val="24"/>
          <w:lang w:val="en-GB"/>
        </w:rPr>
      </w:pPr>
    </w:p>
    <w:p w:rsidR="000C22AB" w:rsidRPr="00EA3CF2" w:rsidRDefault="00651B7C" w:rsidP="00405C0C">
      <w:pPr>
        <w:rPr>
          <w:rFonts w:eastAsiaTheme="minorEastAsia" w:cs="Times New Roman"/>
          <w:sz w:val="24"/>
          <w:szCs w:val="24"/>
          <w:lang w:val="en-GB"/>
        </w:rPr>
      </w:pPr>
      <w:proofErr w:type="gramStart"/>
      <w:r>
        <w:rPr>
          <w:rFonts w:eastAsiaTheme="minorEastAsia" w:cs="Times New Roman"/>
          <w:b/>
          <w:sz w:val="24"/>
          <w:szCs w:val="24"/>
          <w:lang w:val="en-GB"/>
        </w:rPr>
        <w:lastRenderedPageBreak/>
        <w:t>S1</w:t>
      </w:r>
      <w:r w:rsidR="007C5F7B">
        <w:rPr>
          <w:rFonts w:eastAsiaTheme="minorEastAsia" w:cs="Times New Roman"/>
          <w:b/>
          <w:sz w:val="24"/>
          <w:szCs w:val="24"/>
          <w:lang w:val="en-GB"/>
        </w:rPr>
        <w:t xml:space="preserve"> </w:t>
      </w:r>
      <w:r w:rsidR="00D4521E">
        <w:rPr>
          <w:rFonts w:eastAsiaTheme="minorEastAsia" w:cs="Times New Roman"/>
          <w:b/>
          <w:sz w:val="24"/>
          <w:szCs w:val="24"/>
          <w:lang w:val="en-GB"/>
        </w:rPr>
        <w:t>Text.</w:t>
      </w:r>
      <w:proofErr w:type="gramEnd"/>
      <w:r w:rsidR="00D4521E">
        <w:rPr>
          <w:rFonts w:eastAsiaTheme="minorEastAsia" w:cs="Times New Roman"/>
          <w:b/>
          <w:sz w:val="24"/>
          <w:szCs w:val="24"/>
          <w:lang w:val="en-GB"/>
        </w:rPr>
        <w:t xml:space="preserve"> </w:t>
      </w:r>
      <w:r>
        <w:rPr>
          <w:rFonts w:eastAsiaTheme="minorEastAsia" w:cs="Times New Roman"/>
          <w:b/>
          <w:sz w:val="24"/>
          <w:szCs w:val="24"/>
          <w:lang w:val="en-GB"/>
        </w:rPr>
        <w:t>Appendix C</w:t>
      </w:r>
      <w:r w:rsidR="007C5F7B">
        <w:rPr>
          <w:rFonts w:eastAsiaTheme="minorEastAsia" w:cs="Times New Roman"/>
          <w:b/>
          <w:sz w:val="24"/>
          <w:szCs w:val="24"/>
          <w:lang w:val="en-GB"/>
        </w:rPr>
        <w:t>.</w:t>
      </w:r>
      <w:r w:rsidR="000C22AB" w:rsidRPr="007C5F7B">
        <w:rPr>
          <w:rFonts w:eastAsiaTheme="minorEastAsia" w:cs="Times New Roman"/>
          <w:b/>
          <w:sz w:val="24"/>
          <w:szCs w:val="24"/>
          <w:lang w:val="en-GB"/>
        </w:rPr>
        <w:t xml:space="preserve"> Statistical analysis of RT-qPCR results</w:t>
      </w:r>
    </w:p>
    <w:p w:rsidR="000C22AB" w:rsidRPr="00EA3CF2" w:rsidRDefault="000C22AB" w:rsidP="00405C0C">
      <w:pPr>
        <w:rPr>
          <w:rFonts w:eastAsiaTheme="minorEastAsia" w:cs="Times New Roman"/>
          <w:sz w:val="24"/>
          <w:szCs w:val="24"/>
          <w:lang w:val="en-GB"/>
        </w:rPr>
      </w:pPr>
    </w:p>
    <w:p w:rsidR="000C22AB" w:rsidRPr="00EA3CF2" w:rsidRDefault="000C22AB" w:rsidP="00405C0C">
      <w:pPr>
        <w:rPr>
          <w:rFonts w:eastAsiaTheme="minorEastAsia" w:cs="Times New Roman"/>
          <w:sz w:val="24"/>
          <w:szCs w:val="24"/>
          <w:lang w:val="en-GB"/>
        </w:rPr>
      </w:pPr>
    </w:p>
    <w:p w:rsidR="000C22AB" w:rsidRPr="00EA3CF2" w:rsidRDefault="000C22AB" w:rsidP="00405C0C">
      <w:pPr>
        <w:rPr>
          <w:rFonts w:eastAsiaTheme="minorEastAsia" w:cs="Times New Roman"/>
          <w:sz w:val="24"/>
          <w:szCs w:val="24"/>
          <w:lang w:val="en-GB"/>
        </w:rPr>
      </w:pPr>
      <w:r w:rsidRPr="00EA3CF2">
        <w:rPr>
          <w:rFonts w:eastAsiaTheme="minorEastAsia" w:cs="Times New Roman"/>
          <w:sz w:val="24"/>
          <w:szCs w:val="24"/>
          <w:lang w:val="en-GB"/>
        </w:rPr>
        <w:t>A one way ANOVA was used to assess significant differences among RNA expression at different time point.</w:t>
      </w:r>
    </w:p>
    <w:p w:rsidR="000C22AB" w:rsidRPr="00EA3CF2" w:rsidRDefault="000C22AB" w:rsidP="00405C0C">
      <w:pPr>
        <w:rPr>
          <w:rFonts w:eastAsiaTheme="minorEastAsia" w:cs="Times New Roman"/>
          <w:sz w:val="24"/>
          <w:szCs w:val="24"/>
          <w:lang w:val="en-GB"/>
        </w:rPr>
      </w:pPr>
      <w:r w:rsidRPr="00EA3CF2">
        <w:rPr>
          <w:rFonts w:eastAsiaTheme="minorEastAsia" w:cs="Times New Roman"/>
          <w:sz w:val="24"/>
          <w:szCs w:val="24"/>
          <w:lang w:val="en-GB"/>
        </w:rPr>
        <w:t xml:space="preserve">We used the </w:t>
      </w:r>
      <m:oMath>
        <m:r>
          <w:rPr>
            <w:rFonts w:ascii="Cambria Math" w:eastAsiaTheme="minorEastAsia" w:cs="Times New Roman"/>
            <w:sz w:val="24"/>
            <w:szCs w:val="24"/>
            <w:lang w:val="en-GB"/>
          </w:rPr>
          <m:t>2</m:t>
        </m:r>
        <m:r>
          <w:rPr>
            <w:rFonts w:eastAsiaTheme="minorEastAsia" w:cs="Times New Roman"/>
            <w:sz w:val="24"/>
            <w:szCs w:val="24"/>
            <w:lang w:val="en-GB"/>
          </w:rPr>
          <m:t>∆</m:t>
        </m:r>
        <m:r>
          <w:rPr>
            <w:rFonts w:ascii="Cambria Math" w:eastAsiaTheme="minorEastAsia" w:hAnsi="Cambria Math" w:cs="Times New Roman"/>
            <w:sz w:val="24"/>
            <w:szCs w:val="24"/>
            <w:lang w:val="en-GB"/>
          </w:rPr>
          <m:t>CT</m:t>
        </m:r>
        <m:r>
          <w:rPr>
            <w:rFonts w:ascii="Cambria Math" w:eastAsiaTheme="minorEastAsia" w:cs="Times New Roman"/>
            <w:sz w:val="24"/>
            <w:szCs w:val="24"/>
            <w:lang w:val="en-GB"/>
          </w:rPr>
          <m:t xml:space="preserve"> </m:t>
        </m:r>
      </m:oMath>
      <w:r w:rsidRPr="00EA3CF2">
        <w:rPr>
          <w:rFonts w:eastAsiaTheme="minorEastAsia" w:cs="Times New Roman"/>
          <w:sz w:val="24"/>
          <w:szCs w:val="24"/>
          <w:lang w:val="en-GB"/>
        </w:rPr>
        <w:t xml:space="preserve">values as input for the statistical test. These were calculated as follow: </w:t>
      </w:r>
    </w:p>
    <w:p w:rsidR="000C22AB" w:rsidRPr="00EA3CF2" w:rsidRDefault="000C22AB" w:rsidP="00405C0C">
      <w:pPr>
        <w:rPr>
          <w:rFonts w:eastAsiaTheme="minorEastAsia" w:cs="Times New Roman"/>
          <w:sz w:val="24"/>
          <w:szCs w:val="24"/>
          <w:lang w:val="en-GB"/>
        </w:rPr>
      </w:pPr>
    </w:p>
    <w:p w:rsidR="00773A13" w:rsidRPr="00EA3CF2" w:rsidRDefault="00773A13" w:rsidP="00405C0C">
      <w:pPr>
        <w:rPr>
          <w:rFonts w:eastAsiaTheme="minorEastAsia" w:cs="Times New Roman"/>
          <w:sz w:val="24"/>
          <w:szCs w:val="24"/>
          <w:lang w:val="en-GB"/>
        </w:rPr>
      </w:pPr>
    </w:p>
    <w:p w:rsidR="00773A13" w:rsidRPr="00EA3CF2" w:rsidRDefault="00773A13" w:rsidP="00405C0C">
      <w:pPr>
        <w:rPr>
          <w:rFonts w:eastAsiaTheme="minorEastAsia" w:cs="Times New Roman"/>
          <w:b/>
          <w:sz w:val="24"/>
          <w:szCs w:val="24"/>
          <w:lang w:val="en-GB"/>
        </w:rPr>
      </w:pPr>
      <m:oMathPara>
        <m:oMathParaPr>
          <m:jc m:val="left"/>
        </m:oMathParaPr>
        <m:oMath>
          <m:r>
            <m:rPr>
              <m:sty m:val="bi"/>
            </m:rPr>
            <w:rPr>
              <w:rFonts w:ascii="Cambria Math" w:eastAsiaTheme="minorEastAsia" w:hAnsi="Cambria Math" w:cs="Times New Roman"/>
              <w:sz w:val="24"/>
              <w:szCs w:val="24"/>
              <w:lang w:val="en-GB"/>
            </w:rPr>
            <m:t>2</m:t>
          </m:r>
          <m:r>
            <m:rPr>
              <m:sty m:val="bi"/>
            </m:rPr>
            <w:rPr>
              <w:rFonts w:eastAsiaTheme="minorEastAsia" w:cs="Times New Roman"/>
              <w:sz w:val="24"/>
              <w:szCs w:val="24"/>
              <w:lang w:val="en-GB"/>
            </w:rPr>
            <m:t>∆</m:t>
          </m:r>
          <m:r>
            <m:rPr>
              <m:sty m:val="bi"/>
            </m:rPr>
            <w:rPr>
              <w:rFonts w:ascii="Cambria Math" w:eastAsiaTheme="minorEastAsia" w:hAnsi="Cambria Math" w:cs="Times New Roman"/>
              <w:sz w:val="24"/>
              <w:szCs w:val="24"/>
              <w:lang w:val="en-GB"/>
            </w:rPr>
            <m:t>CT</m:t>
          </m:r>
          <m:r>
            <m:rPr>
              <m:sty m:val="bi"/>
            </m:rPr>
            <w:rPr>
              <w:rFonts w:ascii="Cambria Math" w:eastAsiaTheme="minorEastAsia" w:cs="Times New Roman"/>
              <w:sz w:val="24"/>
              <w:szCs w:val="24"/>
              <w:lang w:val="en-GB"/>
            </w:rPr>
            <m:t xml:space="preserve"> =</m:t>
          </m:r>
          <m:sSup>
            <m:sSupPr>
              <m:ctrlPr>
                <w:ins w:id="35" w:author="Valerio" w:date="2015-10-19T14:32:00Z">
                  <w:rPr>
                    <w:rFonts w:ascii="Cambria Math" w:eastAsiaTheme="minorEastAsia" w:hAnsi="Cambria Math" w:cs="Times New Roman"/>
                    <w:b/>
                    <w:i/>
                    <w:sz w:val="24"/>
                    <w:szCs w:val="24"/>
                    <w:lang w:val="en-GB"/>
                  </w:rPr>
                </w:ins>
              </m:ctrlPr>
            </m:sSupPr>
            <m:e>
              <m:r>
                <m:rPr>
                  <m:sty m:val="bi"/>
                </m:rPr>
                <w:rPr>
                  <w:rFonts w:ascii="Cambria Math" w:eastAsiaTheme="minorEastAsia" w:hAnsi="Cambria Math" w:cs="Times New Roman"/>
                  <w:sz w:val="24"/>
                  <w:szCs w:val="24"/>
                  <w:lang w:val="en-GB"/>
                </w:rPr>
                <m:t>E</m:t>
              </m:r>
            </m:e>
            <m:sup>
              <m:r>
                <m:rPr>
                  <m:sty m:val="bi"/>
                </m:rPr>
                <w:rPr>
                  <w:rFonts w:ascii="Cambria Math" w:eastAsiaTheme="minorEastAsia" w:cs="Times New Roman"/>
                  <w:sz w:val="24"/>
                  <w:szCs w:val="24"/>
                  <w:lang w:val="en-GB"/>
                </w:rPr>
                <m:t>(</m:t>
              </m:r>
              <m:d>
                <m:dPr>
                  <m:ctrlPr>
                    <w:ins w:id="36" w:author="Valerio" w:date="2015-10-19T14:32:00Z">
                      <w:rPr>
                        <w:rFonts w:ascii="Cambria Math" w:eastAsiaTheme="minorEastAsia" w:hAnsi="Cambria Math" w:cs="Times New Roman"/>
                        <w:b/>
                        <w:i/>
                        <w:sz w:val="24"/>
                        <w:szCs w:val="24"/>
                        <w:lang w:val="en-GB"/>
                      </w:rPr>
                    </w:ins>
                  </m:ctrlPr>
                </m:dPr>
                <m:e>
                  <m:r>
                    <m:rPr>
                      <m:sty m:val="bi"/>
                    </m:rPr>
                    <w:rPr>
                      <w:rFonts w:eastAsiaTheme="minorEastAsia" w:cs="Times New Roman"/>
                      <w:sz w:val="24"/>
                      <w:szCs w:val="24"/>
                      <w:lang w:val="en-GB"/>
                    </w:rPr>
                    <m:t>-</m:t>
                  </m:r>
                  <m:r>
                    <m:rPr>
                      <m:sty m:val="bi"/>
                    </m:rPr>
                    <w:rPr>
                      <w:rFonts w:ascii="Cambria Math" w:eastAsiaTheme="minorEastAsia" w:hAnsi="Cambria Math" w:cs="Times New Roman"/>
                      <w:sz w:val="24"/>
                      <w:szCs w:val="24"/>
                      <w:lang w:val="en-GB"/>
                    </w:rPr>
                    <m:t>1</m:t>
                  </m:r>
                </m:e>
              </m:d>
              <m:r>
                <m:rPr>
                  <m:sty m:val="bi"/>
                </m:rPr>
                <w:rPr>
                  <w:rFonts w:eastAsiaTheme="minorEastAsia" w:hAnsi="Cambria Math" w:cs="Times New Roman"/>
                  <w:sz w:val="24"/>
                  <w:szCs w:val="24"/>
                  <w:lang w:val="en-GB"/>
                </w:rPr>
                <m:t>*</m:t>
              </m:r>
              <m:r>
                <m:rPr>
                  <m:sty m:val="bi"/>
                </m:rPr>
                <w:rPr>
                  <w:rFonts w:eastAsiaTheme="minorEastAsia" w:cs="Times New Roman"/>
                  <w:sz w:val="24"/>
                  <w:szCs w:val="24"/>
                  <w:lang w:val="en-GB"/>
                </w:rPr>
                <m:t>∆</m:t>
              </m:r>
              <m:r>
                <m:rPr>
                  <m:sty m:val="bi"/>
                </m:rPr>
                <w:rPr>
                  <w:rFonts w:ascii="Cambria Math" w:eastAsiaTheme="minorEastAsia" w:hAnsi="Cambria Math" w:cs="Times New Roman"/>
                  <w:sz w:val="24"/>
                  <w:szCs w:val="24"/>
                  <w:lang w:val="en-GB"/>
                </w:rPr>
                <m:t>CT</m:t>
              </m:r>
              <m:r>
                <m:rPr>
                  <m:sty m:val="bi"/>
                </m:rPr>
                <w:rPr>
                  <w:rFonts w:ascii="Cambria Math" w:eastAsiaTheme="minorEastAsia" w:cs="Times New Roman"/>
                  <w:sz w:val="24"/>
                  <w:szCs w:val="24"/>
                  <w:lang w:val="en-GB"/>
                </w:rPr>
                <m:t>)</m:t>
              </m:r>
            </m:sup>
          </m:sSup>
        </m:oMath>
      </m:oMathPara>
    </w:p>
    <w:p w:rsidR="00773A13" w:rsidRPr="00EA3CF2" w:rsidRDefault="00773A13" w:rsidP="00405C0C">
      <w:pPr>
        <w:rPr>
          <w:rFonts w:eastAsiaTheme="minorEastAsia" w:cs="Times New Roman"/>
          <w:sz w:val="24"/>
          <w:szCs w:val="24"/>
          <w:lang w:val="en-GB"/>
        </w:rPr>
      </w:pPr>
    </w:p>
    <w:p w:rsidR="000C22AB" w:rsidRPr="00EA3CF2" w:rsidRDefault="00773A13" w:rsidP="00405C0C">
      <w:pPr>
        <w:rPr>
          <w:rFonts w:eastAsiaTheme="minorEastAsia" w:cs="Times New Roman"/>
          <w:b/>
          <w:sz w:val="24"/>
          <w:szCs w:val="24"/>
          <w:lang w:val="en-GB"/>
        </w:rPr>
      </w:pPr>
      <m:oMathPara>
        <m:oMathParaPr>
          <m:jc m:val="left"/>
        </m:oMathParaPr>
        <m:oMath>
          <m:r>
            <m:rPr>
              <m:sty m:val="bi"/>
            </m:rPr>
            <w:rPr>
              <w:rFonts w:eastAsiaTheme="minorEastAsia" w:cs="Times New Roman"/>
              <w:sz w:val="24"/>
              <w:szCs w:val="24"/>
              <w:lang w:val="en-GB"/>
            </w:rPr>
            <m:t>∆</m:t>
          </m:r>
          <m:r>
            <m:rPr>
              <m:sty m:val="bi"/>
            </m:rPr>
            <w:rPr>
              <w:rFonts w:ascii="Cambria Math" w:eastAsiaTheme="minorEastAsia" w:hAnsi="Cambria Math" w:cs="Times New Roman"/>
              <w:sz w:val="24"/>
              <w:szCs w:val="24"/>
              <w:lang w:val="en-GB"/>
            </w:rPr>
            <m:t>CT</m:t>
          </m:r>
          <m:r>
            <m:rPr>
              <m:sty m:val="bi"/>
            </m:rPr>
            <w:rPr>
              <w:rFonts w:ascii="Cambria Math" w:eastAsiaTheme="minorEastAsia" w:cs="Times New Roman"/>
              <w:sz w:val="24"/>
              <w:szCs w:val="24"/>
              <w:lang w:val="en-GB"/>
            </w:rPr>
            <m:t xml:space="preserve"> =</m:t>
          </m:r>
          <m:r>
            <m:rPr>
              <m:sty m:val="bi"/>
            </m:rPr>
            <w:rPr>
              <w:rFonts w:ascii="Cambria Math" w:eastAsiaTheme="minorEastAsia" w:hAnsi="Cambria Math" w:cs="Times New Roman"/>
              <w:sz w:val="24"/>
              <w:szCs w:val="24"/>
              <w:lang w:val="en-GB"/>
            </w:rPr>
            <m:t>Mean</m:t>
          </m:r>
          <m:r>
            <m:rPr>
              <m:sty m:val="bi"/>
            </m:rPr>
            <w:rPr>
              <w:rFonts w:ascii="Cambria Math" w:eastAsiaTheme="minorEastAsia" w:cs="Times New Roman"/>
              <w:sz w:val="24"/>
              <w:szCs w:val="24"/>
              <w:lang w:val="en-GB"/>
            </w:rPr>
            <m:t xml:space="preserve"> </m:t>
          </m:r>
          <m:r>
            <m:rPr>
              <m:sty m:val="bi"/>
            </m:rPr>
            <w:rPr>
              <w:rFonts w:ascii="Cambria Math" w:eastAsiaTheme="minorEastAsia" w:hAnsi="Cambria Math" w:cs="Times New Roman"/>
              <w:sz w:val="24"/>
              <w:szCs w:val="24"/>
              <w:lang w:val="en-GB"/>
            </w:rPr>
            <m:t>CT</m:t>
          </m:r>
          <m:r>
            <m:rPr>
              <m:sty m:val="bi"/>
            </m:rPr>
            <w:rPr>
              <w:rFonts w:ascii="Cambria Math" w:eastAsiaTheme="minorEastAsia" w:cs="Times New Roman"/>
              <w:sz w:val="24"/>
              <w:szCs w:val="24"/>
              <w:lang w:val="en-GB"/>
            </w:rPr>
            <m:t xml:space="preserve"> </m:t>
          </m:r>
          <m:d>
            <m:dPr>
              <m:ctrlPr>
                <w:ins w:id="37" w:author="Valerio" w:date="2015-10-19T14:32:00Z">
                  <w:rPr>
                    <w:rFonts w:ascii="Cambria Math" w:eastAsiaTheme="minorEastAsia" w:hAnsi="Cambria Math" w:cs="Times New Roman"/>
                    <w:b/>
                    <w:i/>
                    <w:sz w:val="24"/>
                    <w:szCs w:val="24"/>
                    <w:lang w:val="en-GB"/>
                  </w:rPr>
                </w:ins>
              </m:ctrlPr>
            </m:dPr>
            <m:e>
              <m:sSub>
                <m:sSubPr>
                  <m:ctrlPr>
                    <w:ins w:id="38" w:author="Valerio" w:date="2015-10-19T14:32:00Z">
                      <w:rPr>
                        <w:rFonts w:ascii="Cambria Math" w:eastAsiaTheme="minorEastAsia" w:hAnsi="Cambria Math" w:cs="Times New Roman"/>
                        <w:b/>
                        <w:i/>
                        <w:sz w:val="24"/>
                        <w:szCs w:val="24"/>
                        <w:lang w:val="en-GB"/>
                      </w:rPr>
                    </w:ins>
                  </m:ctrlPr>
                </m:sSubPr>
                <m:e>
                  <m:r>
                    <m:rPr>
                      <m:sty m:val="bi"/>
                    </m:rPr>
                    <w:rPr>
                      <w:rFonts w:ascii="Cambria Math" w:eastAsiaTheme="minorEastAsia" w:hAnsi="Cambria Math" w:cs="Times New Roman"/>
                      <w:sz w:val="24"/>
                      <w:szCs w:val="24"/>
                      <w:lang w:val="en-GB"/>
                    </w:rPr>
                    <m:t>target</m:t>
                  </m:r>
                </m:e>
                <m:sub>
                  <m:r>
                    <m:rPr>
                      <m:sty m:val="bi"/>
                    </m:rPr>
                    <w:rPr>
                      <w:rFonts w:ascii="Cambria Math" w:eastAsiaTheme="minorEastAsia" w:hAnsi="Cambria Math" w:cs="Times New Roman"/>
                      <w:sz w:val="24"/>
                      <w:szCs w:val="24"/>
                      <w:lang w:val="en-GB"/>
                    </w:rPr>
                    <m:t>i</m:t>
                  </m:r>
                </m:sub>
              </m:sSub>
            </m:e>
          </m:d>
          <m:r>
            <m:rPr>
              <m:sty m:val="bi"/>
            </m:rPr>
            <w:rPr>
              <w:rFonts w:eastAsiaTheme="minorEastAsia" w:cs="Times New Roman"/>
              <w:sz w:val="24"/>
              <w:szCs w:val="24"/>
              <w:lang w:val="en-GB"/>
            </w:rPr>
            <m:t>-</m:t>
          </m:r>
          <m:r>
            <m:rPr>
              <m:sty m:val="bi"/>
            </m:rPr>
            <w:rPr>
              <w:rFonts w:ascii="Cambria Math" w:eastAsiaTheme="minorEastAsia" w:cs="Times New Roman"/>
              <w:sz w:val="24"/>
              <w:szCs w:val="24"/>
              <w:lang w:val="en-GB"/>
            </w:rPr>
            <m:t xml:space="preserve"> </m:t>
          </m:r>
          <m:r>
            <m:rPr>
              <m:sty m:val="bi"/>
            </m:rPr>
            <w:rPr>
              <w:rFonts w:ascii="Cambria Math" w:eastAsiaTheme="minorEastAsia" w:hAnsi="Cambria Math" w:cs="Times New Roman"/>
              <w:sz w:val="24"/>
              <w:szCs w:val="24"/>
              <w:lang w:val="en-GB"/>
            </w:rPr>
            <m:t>geom</m:t>
          </m:r>
          <m:r>
            <m:rPr>
              <m:sty m:val="bi"/>
            </m:rPr>
            <w:rPr>
              <w:rFonts w:ascii="Cambria Math" w:eastAsiaTheme="minorEastAsia" w:cs="Times New Roman"/>
              <w:sz w:val="24"/>
              <w:szCs w:val="24"/>
              <w:lang w:val="en-GB"/>
            </w:rPr>
            <m:t>.</m:t>
          </m:r>
          <m:r>
            <m:rPr>
              <m:sty m:val="bi"/>
            </m:rPr>
            <w:rPr>
              <w:rFonts w:ascii="Cambria Math" w:eastAsiaTheme="minorEastAsia" w:hAnsi="Cambria Math" w:cs="Times New Roman"/>
              <w:sz w:val="24"/>
              <w:szCs w:val="24"/>
              <w:lang w:val="en-GB"/>
            </w:rPr>
            <m:t>mean</m:t>
          </m:r>
          <m:r>
            <m:rPr>
              <m:sty m:val="bi"/>
            </m:rPr>
            <w:rPr>
              <w:rFonts w:ascii="Cambria Math" w:eastAsiaTheme="minorEastAsia" w:cs="Times New Roman"/>
              <w:sz w:val="24"/>
              <w:szCs w:val="24"/>
              <w:lang w:val="en-GB"/>
            </w:rPr>
            <m:t xml:space="preserve"> </m:t>
          </m:r>
          <m:r>
            <m:rPr>
              <m:sty m:val="bi"/>
            </m:rPr>
            <w:rPr>
              <w:rFonts w:ascii="Cambria Math" w:eastAsiaTheme="minorEastAsia" w:hAnsi="Cambria Math" w:cs="Times New Roman"/>
              <w:sz w:val="24"/>
              <w:szCs w:val="24"/>
              <w:lang w:val="en-GB"/>
            </w:rPr>
            <m:t>CT</m:t>
          </m:r>
          <m:r>
            <m:rPr>
              <m:sty m:val="bi"/>
            </m:rPr>
            <w:rPr>
              <w:rFonts w:ascii="Cambria Math" w:eastAsiaTheme="minorEastAsia" w:cs="Times New Roman"/>
              <w:sz w:val="24"/>
              <w:szCs w:val="24"/>
              <w:lang w:val="en-GB"/>
            </w:rPr>
            <m:t xml:space="preserve"> (</m:t>
          </m:r>
          <m:sSub>
            <m:sSubPr>
              <m:ctrlPr>
                <w:ins w:id="39" w:author="Valerio" w:date="2015-10-19T14:32:00Z">
                  <w:rPr>
                    <w:rFonts w:ascii="Cambria Math" w:eastAsiaTheme="minorEastAsia" w:hAnsi="Cambria Math" w:cs="Times New Roman"/>
                    <w:b/>
                    <w:i/>
                    <w:sz w:val="24"/>
                    <w:szCs w:val="24"/>
                    <w:lang w:val="en-GB"/>
                  </w:rPr>
                </w:ins>
              </m:ctrlPr>
            </m:sSubPr>
            <m:e>
              <m:r>
                <m:rPr>
                  <m:sty m:val="bi"/>
                </m:rPr>
                <w:rPr>
                  <w:rFonts w:ascii="Cambria Math" w:eastAsiaTheme="minorEastAsia" w:hAnsi="Cambria Math" w:cs="Times New Roman"/>
                  <w:sz w:val="24"/>
                  <w:szCs w:val="24"/>
                  <w:lang w:val="en-GB"/>
                </w:rPr>
                <m:t>ref</m:t>
              </m:r>
            </m:e>
            <m:sub>
              <m:r>
                <m:rPr>
                  <m:sty m:val="bi"/>
                </m:rPr>
                <w:rPr>
                  <w:rFonts w:ascii="Cambria Math" w:eastAsiaTheme="minorEastAsia" w:hAnsi="Cambria Math" w:cs="Times New Roman"/>
                  <w:sz w:val="24"/>
                  <w:szCs w:val="24"/>
                  <w:lang w:val="en-GB"/>
                </w:rPr>
                <m:t>i</m:t>
              </m:r>
            </m:sub>
          </m:sSub>
          <m:r>
            <m:rPr>
              <m:sty m:val="bi"/>
            </m:rPr>
            <w:rPr>
              <w:rFonts w:ascii="Cambria Math" w:eastAsiaTheme="minorEastAsia" w:hAnsi="Cambria Math" w:cs="Times New Roman"/>
              <w:sz w:val="24"/>
              <w:szCs w:val="24"/>
              <w:lang w:val="en-GB"/>
            </w:rPr>
            <m:t>1</m:t>
          </m:r>
          <m:r>
            <m:rPr>
              <m:sty m:val="bi"/>
            </m:rPr>
            <w:rPr>
              <w:rFonts w:ascii="Cambria Math" w:eastAsiaTheme="minorEastAsia" w:cs="Times New Roman"/>
              <w:sz w:val="24"/>
              <w:szCs w:val="24"/>
              <w:lang w:val="en-GB"/>
            </w:rPr>
            <m:t>,</m:t>
          </m:r>
          <m:r>
            <m:rPr>
              <m:sty m:val="bi"/>
            </m:rPr>
            <w:rPr>
              <w:rFonts w:ascii="Cambria Math" w:eastAsiaTheme="minorEastAsia" w:hAnsi="Cambria Math" w:cs="Times New Roman"/>
              <w:sz w:val="24"/>
              <w:szCs w:val="24"/>
              <w:lang w:val="en-GB"/>
            </w:rPr>
            <m:t>2</m:t>
          </m:r>
          <m:r>
            <m:rPr>
              <m:sty m:val="bi"/>
            </m:rPr>
            <w:rPr>
              <w:rFonts w:ascii="Cambria Math" w:eastAsiaTheme="minorEastAsia" w:cs="Times New Roman"/>
              <w:sz w:val="24"/>
              <w:szCs w:val="24"/>
              <w:lang w:val="en-GB"/>
            </w:rPr>
            <m:t>)</m:t>
          </m:r>
        </m:oMath>
      </m:oMathPara>
    </w:p>
    <w:p w:rsidR="00773A13" w:rsidRPr="00EA3CF2" w:rsidRDefault="00773A13" w:rsidP="00405C0C">
      <w:pPr>
        <w:rPr>
          <w:rFonts w:eastAsiaTheme="minorEastAsia" w:cs="Times New Roman"/>
          <w:b/>
          <w:sz w:val="24"/>
          <w:szCs w:val="24"/>
          <w:lang w:val="en-GB"/>
        </w:rPr>
      </w:pPr>
    </w:p>
    <w:p w:rsidR="00773A13" w:rsidRPr="00EA3CF2" w:rsidRDefault="00773A13" w:rsidP="00405C0C">
      <w:pPr>
        <w:rPr>
          <w:rFonts w:eastAsiaTheme="minorEastAsia" w:cs="Times New Roman"/>
          <w:sz w:val="24"/>
          <w:szCs w:val="24"/>
          <w:lang w:val="en-GB"/>
        </w:rPr>
      </w:pPr>
      <w:r w:rsidRPr="00EA3CF2">
        <w:rPr>
          <w:rFonts w:eastAsiaTheme="minorEastAsia" w:cs="Times New Roman"/>
          <w:sz w:val="24"/>
          <w:szCs w:val="24"/>
          <w:lang w:val="en-GB"/>
        </w:rPr>
        <w:t>Where E = Efficiency as reported in Section 1</w:t>
      </w:r>
    </w:p>
    <w:p w:rsidR="00773A13" w:rsidRPr="00EA3CF2" w:rsidRDefault="007474A5" w:rsidP="00405C0C">
      <w:pPr>
        <w:rPr>
          <w:rFonts w:eastAsiaTheme="minorEastAsia" w:cs="Times New Roman"/>
          <w:sz w:val="24"/>
          <w:szCs w:val="24"/>
          <w:lang w:val="en-GB"/>
        </w:rPr>
      </w:pPr>
      <m:oMath>
        <m:sSub>
          <m:sSubPr>
            <m:ctrlPr>
              <w:ins w:id="40" w:author="Valerio" w:date="2015-10-19T14:32:00Z">
                <w:rPr>
                  <w:rFonts w:ascii="Cambria Math" w:eastAsiaTheme="minorEastAsia" w:hAnsi="Cambria Math" w:cs="Times New Roman"/>
                  <w:b/>
                  <w:i/>
                  <w:sz w:val="24"/>
                  <w:szCs w:val="24"/>
                  <w:lang w:val="en-GB"/>
                </w:rPr>
              </w:ins>
            </m:ctrlPr>
          </m:sSubPr>
          <m:e>
            <m:r>
              <m:rPr>
                <m:sty m:val="bi"/>
              </m:rPr>
              <w:rPr>
                <w:rFonts w:ascii="Cambria Math" w:eastAsiaTheme="minorEastAsia" w:hAnsi="Cambria Math" w:cs="Times New Roman"/>
                <w:sz w:val="24"/>
                <w:szCs w:val="24"/>
                <w:lang w:val="en-GB"/>
              </w:rPr>
              <m:t>CT</m:t>
            </m:r>
            <m:r>
              <m:rPr>
                <m:sty m:val="bi"/>
              </m:rPr>
              <w:rPr>
                <w:rFonts w:ascii="Cambria Math" w:eastAsiaTheme="minorEastAsia" w:cs="Times New Roman"/>
                <w:sz w:val="24"/>
                <w:szCs w:val="24"/>
                <w:lang w:val="en-GB"/>
              </w:rPr>
              <m:t xml:space="preserve"> </m:t>
            </m:r>
            <m:r>
              <m:rPr>
                <m:sty m:val="bi"/>
              </m:rPr>
              <w:rPr>
                <w:rFonts w:ascii="Cambria Math" w:eastAsiaTheme="minorEastAsia" w:hAnsi="Cambria Math" w:cs="Times New Roman"/>
                <w:sz w:val="24"/>
                <w:szCs w:val="24"/>
                <w:lang w:val="en-GB"/>
              </w:rPr>
              <m:t>ref</m:t>
            </m:r>
          </m:e>
          <m:sub>
            <m:r>
              <m:rPr>
                <m:sty m:val="bi"/>
              </m:rPr>
              <w:rPr>
                <w:rFonts w:ascii="Cambria Math" w:eastAsiaTheme="minorEastAsia" w:hAnsi="Cambria Math" w:cs="Times New Roman"/>
                <w:sz w:val="24"/>
                <w:szCs w:val="24"/>
                <w:lang w:val="en-GB"/>
              </w:rPr>
              <m:t>i</m:t>
            </m:r>
          </m:sub>
        </m:sSub>
        <m:r>
          <m:rPr>
            <m:sty m:val="bi"/>
          </m:rPr>
          <w:rPr>
            <w:rFonts w:ascii="Cambria Math" w:eastAsiaTheme="minorEastAsia" w:hAnsi="Cambria Math" w:cs="Times New Roman"/>
            <w:sz w:val="24"/>
            <w:szCs w:val="24"/>
            <w:lang w:val="en-GB"/>
          </w:rPr>
          <m:t>1</m:t>
        </m:r>
        <m:r>
          <m:rPr>
            <m:sty m:val="bi"/>
          </m:rPr>
          <w:rPr>
            <w:rFonts w:ascii="Cambria Math" w:eastAsiaTheme="minorEastAsia" w:cs="Times New Roman"/>
            <w:sz w:val="24"/>
            <w:szCs w:val="24"/>
            <w:lang w:val="en-GB"/>
          </w:rPr>
          <m:t>,</m:t>
        </m:r>
        <m:r>
          <m:rPr>
            <m:sty m:val="bi"/>
          </m:rPr>
          <w:rPr>
            <w:rFonts w:ascii="Cambria Math" w:eastAsiaTheme="minorEastAsia" w:hAnsi="Cambria Math" w:cs="Times New Roman"/>
            <w:sz w:val="24"/>
            <w:szCs w:val="24"/>
            <w:lang w:val="en-GB"/>
          </w:rPr>
          <m:t>2</m:t>
        </m:r>
        <m:r>
          <m:rPr>
            <m:sty m:val="bi"/>
          </m:rPr>
          <w:rPr>
            <w:rFonts w:ascii="Cambria Math" w:eastAsiaTheme="minorEastAsia" w:cs="Times New Roman"/>
            <w:sz w:val="24"/>
            <w:szCs w:val="24"/>
            <w:lang w:val="en-GB"/>
          </w:rPr>
          <m:t xml:space="preserve"> = </m:t>
        </m:r>
      </m:oMath>
      <w:r w:rsidR="00773A13" w:rsidRPr="00EA3CF2">
        <w:rPr>
          <w:rFonts w:eastAsiaTheme="minorEastAsia" w:cs="Times New Roman"/>
          <w:sz w:val="24"/>
          <w:szCs w:val="24"/>
          <w:lang w:val="en-GB"/>
        </w:rPr>
        <w:t xml:space="preserve">The CTs values of </w:t>
      </w:r>
      <w:proofErr w:type="gramStart"/>
      <w:r w:rsidR="00773A13" w:rsidRPr="00EA3CF2">
        <w:rPr>
          <w:rFonts w:eastAsiaTheme="minorEastAsia" w:cs="Times New Roman"/>
          <w:sz w:val="24"/>
          <w:szCs w:val="24"/>
          <w:lang w:val="en-GB"/>
        </w:rPr>
        <w:t xml:space="preserve">the </w:t>
      </w:r>
      <w:proofErr w:type="spellStart"/>
      <w:r w:rsidR="00773A13" w:rsidRPr="00EA3CF2">
        <w:rPr>
          <w:rFonts w:eastAsiaTheme="minorEastAsia" w:cs="Times New Roman"/>
          <w:i/>
          <w:sz w:val="24"/>
          <w:szCs w:val="24"/>
          <w:lang w:val="en-GB"/>
        </w:rPr>
        <w:t>i</w:t>
      </w:r>
      <w:proofErr w:type="spellEnd"/>
      <w:proofErr w:type="gramEnd"/>
      <w:r w:rsidR="00773A13" w:rsidRPr="00EA3CF2">
        <w:rPr>
          <w:rFonts w:eastAsiaTheme="minorEastAsia" w:cs="Times New Roman"/>
          <w:sz w:val="24"/>
          <w:szCs w:val="24"/>
          <w:lang w:val="en-GB"/>
        </w:rPr>
        <w:t xml:space="preserve"> sample of cDNA for reference gene 1 and 2.</w:t>
      </w:r>
    </w:p>
    <w:p w:rsidR="00773A13" w:rsidRPr="00EA3CF2" w:rsidRDefault="00773A13" w:rsidP="00405C0C">
      <w:pPr>
        <w:rPr>
          <w:rFonts w:eastAsiaTheme="minorEastAsia"/>
          <w:sz w:val="24"/>
          <w:szCs w:val="24"/>
          <w:lang w:val="en-GB"/>
        </w:rPr>
      </w:pPr>
    </w:p>
    <w:p w:rsidR="00773A13" w:rsidRPr="00EA3CF2" w:rsidRDefault="00773A13" w:rsidP="00405C0C">
      <w:pPr>
        <w:rPr>
          <w:rFonts w:eastAsiaTheme="minorEastAsia"/>
          <w:sz w:val="24"/>
          <w:szCs w:val="24"/>
          <w:lang w:val="en-GB"/>
        </w:rPr>
      </w:pPr>
    </w:p>
    <w:p w:rsidR="00773A13" w:rsidRPr="000C22AB" w:rsidRDefault="00773A13" w:rsidP="00405C0C">
      <w:pPr>
        <w:rPr>
          <w:rFonts w:eastAsiaTheme="minorEastAsia"/>
          <w:sz w:val="24"/>
          <w:szCs w:val="24"/>
          <w:lang w:val="en-GB"/>
        </w:rPr>
        <w:sectPr w:rsidR="00773A13" w:rsidRPr="000C22AB" w:rsidSect="006F543B">
          <w:pgSz w:w="16838" w:h="11906" w:orient="landscape"/>
          <w:pgMar w:top="1701" w:right="1418" w:bottom="1701" w:left="1418" w:header="709" w:footer="709" w:gutter="0"/>
          <w:pgBorders w:offsetFrom="page">
            <w:top w:val="none" w:sz="0" w:space="0" w:color="000000" w:shadow="1" w:frame="1"/>
            <w:left w:val="none" w:sz="0" w:space="0" w:color="FFFF00" w:shadow="1"/>
            <w:bottom w:val="none" w:sz="0" w:space="0" w:color="000000" w:shadow="1"/>
            <w:right w:val="none" w:sz="0" w:space="19" w:color="000000" w:shadow="1"/>
          </w:pgBorders>
          <w:cols w:space="708"/>
          <w:docGrid w:linePitch="360"/>
        </w:sectPr>
      </w:pPr>
    </w:p>
    <w:p w:rsidR="005E5683" w:rsidRPr="003718DD" w:rsidRDefault="005E5683" w:rsidP="00791E54">
      <w:pPr>
        <w:tabs>
          <w:tab w:val="left" w:pos="4002"/>
        </w:tabs>
        <w:rPr>
          <w:sz w:val="20"/>
          <w:szCs w:val="20"/>
          <w:lang w:val="en-GB"/>
        </w:rPr>
      </w:pPr>
      <w:proofErr w:type="gramStart"/>
      <w:r w:rsidRPr="003718DD">
        <w:rPr>
          <w:b/>
          <w:sz w:val="20"/>
          <w:szCs w:val="20"/>
          <w:lang w:val="en-GB"/>
        </w:rPr>
        <w:lastRenderedPageBreak/>
        <w:t>S1</w:t>
      </w:r>
      <w:r w:rsidR="00D4521E">
        <w:rPr>
          <w:b/>
          <w:sz w:val="20"/>
          <w:szCs w:val="20"/>
          <w:lang w:val="en-GB"/>
        </w:rPr>
        <w:t xml:space="preserve"> Text.</w:t>
      </w:r>
      <w:proofErr w:type="gramEnd"/>
      <w:r w:rsidR="007C5F7B">
        <w:rPr>
          <w:b/>
          <w:sz w:val="20"/>
          <w:szCs w:val="20"/>
          <w:lang w:val="en-GB"/>
        </w:rPr>
        <w:t xml:space="preserve"> </w:t>
      </w:r>
      <w:r w:rsidR="007C5F7B" w:rsidRPr="00D4521E">
        <w:rPr>
          <w:b/>
          <w:sz w:val="20"/>
          <w:szCs w:val="20"/>
          <w:lang w:val="en-GB"/>
        </w:rPr>
        <w:t>Ta</w:t>
      </w:r>
      <w:r w:rsidR="007C5F7B" w:rsidRPr="003718DD">
        <w:rPr>
          <w:b/>
          <w:sz w:val="20"/>
          <w:szCs w:val="20"/>
          <w:lang w:val="en-GB"/>
        </w:rPr>
        <w:t>ble</w:t>
      </w:r>
      <w:r w:rsidR="00651B7C">
        <w:rPr>
          <w:b/>
          <w:sz w:val="20"/>
          <w:szCs w:val="20"/>
          <w:lang w:val="en-GB"/>
        </w:rPr>
        <w:t xml:space="preserve"> A</w:t>
      </w:r>
      <w:r w:rsidR="007C5F7B">
        <w:rPr>
          <w:b/>
          <w:sz w:val="20"/>
          <w:szCs w:val="20"/>
          <w:lang w:val="en-GB"/>
        </w:rPr>
        <w:t xml:space="preserve">. </w:t>
      </w:r>
      <w:r w:rsidRPr="007C5F7B">
        <w:rPr>
          <w:b/>
          <w:sz w:val="20"/>
          <w:szCs w:val="20"/>
          <w:lang w:val="en-GB"/>
        </w:rPr>
        <w:t>Primers used for cloning</w:t>
      </w:r>
    </w:p>
    <w:p w:rsidR="005E5683" w:rsidRPr="004D781D" w:rsidRDefault="005E5683" w:rsidP="005E5683">
      <w:pPr>
        <w:rPr>
          <w:sz w:val="24"/>
          <w:szCs w:val="24"/>
          <w:lang w:val="en-GB"/>
        </w:rPr>
      </w:pPr>
    </w:p>
    <w:tbl>
      <w:tblPr>
        <w:tblW w:w="8802" w:type="dxa"/>
        <w:tblInd w:w="57" w:type="dxa"/>
        <w:tblCellMar>
          <w:left w:w="70" w:type="dxa"/>
          <w:right w:w="70" w:type="dxa"/>
        </w:tblCellMar>
        <w:tblLook w:val="04A0" w:firstRow="1" w:lastRow="0" w:firstColumn="1" w:lastColumn="0" w:noHBand="0" w:noVBand="1"/>
      </w:tblPr>
      <w:tblGrid>
        <w:gridCol w:w="1200"/>
        <w:gridCol w:w="1440"/>
        <w:gridCol w:w="1300"/>
        <w:gridCol w:w="3444"/>
        <w:gridCol w:w="1418"/>
      </w:tblGrid>
      <w:tr w:rsidR="005E5683" w:rsidRPr="00D4521E" w:rsidTr="009E777B">
        <w:trPr>
          <w:trHeight w:val="420"/>
        </w:trPr>
        <w:tc>
          <w:tcPr>
            <w:tcW w:w="1200" w:type="dxa"/>
            <w:tcBorders>
              <w:top w:val="single" w:sz="4" w:space="0" w:color="auto"/>
              <w:left w:val="nil"/>
              <w:bottom w:val="single" w:sz="4" w:space="0" w:color="auto"/>
              <w:right w:val="nil"/>
            </w:tcBorders>
            <w:shd w:val="clear" w:color="auto" w:fill="auto"/>
            <w:noWrap/>
            <w:vAlign w:val="center"/>
            <w:hideMark/>
          </w:tcPr>
          <w:p w:rsidR="005E5683" w:rsidRPr="003718DD" w:rsidRDefault="005E5683" w:rsidP="005E5683">
            <w:pPr>
              <w:spacing w:line="240" w:lineRule="auto"/>
              <w:jc w:val="center"/>
              <w:rPr>
                <w:rFonts w:eastAsia="Times New Roman" w:cs="Times New Roman"/>
                <w:b/>
                <w:bCs/>
                <w:color w:val="000000"/>
                <w:sz w:val="20"/>
                <w:szCs w:val="20"/>
                <w:lang w:val="en-GB" w:eastAsia="es-ES"/>
              </w:rPr>
            </w:pPr>
            <w:r w:rsidRPr="003718DD">
              <w:rPr>
                <w:rFonts w:eastAsia="Times New Roman" w:cs="Times New Roman"/>
                <w:b/>
                <w:bCs/>
                <w:color w:val="000000"/>
                <w:sz w:val="20"/>
                <w:szCs w:val="20"/>
                <w:lang w:val="en-GB" w:eastAsia="es-ES"/>
              </w:rPr>
              <w:t xml:space="preserve">Genes </w:t>
            </w:r>
          </w:p>
        </w:tc>
        <w:tc>
          <w:tcPr>
            <w:tcW w:w="1440" w:type="dxa"/>
            <w:tcBorders>
              <w:top w:val="single" w:sz="4" w:space="0" w:color="auto"/>
              <w:left w:val="nil"/>
              <w:bottom w:val="single" w:sz="4" w:space="0" w:color="auto"/>
              <w:right w:val="nil"/>
            </w:tcBorders>
            <w:shd w:val="clear" w:color="auto" w:fill="auto"/>
            <w:noWrap/>
            <w:vAlign w:val="center"/>
            <w:hideMark/>
          </w:tcPr>
          <w:p w:rsidR="005E5683" w:rsidRPr="003718DD" w:rsidRDefault="005E5683" w:rsidP="005E5683">
            <w:pPr>
              <w:spacing w:line="240" w:lineRule="auto"/>
              <w:jc w:val="center"/>
              <w:rPr>
                <w:rFonts w:eastAsia="Times New Roman" w:cs="Times New Roman"/>
                <w:b/>
                <w:bCs/>
                <w:color w:val="000000"/>
                <w:sz w:val="20"/>
                <w:szCs w:val="20"/>
                <w:lang w:val="en-GB" w:eastAsia="es-ES"/>
              </w:rPr>
            </w:pPr>
            <w:r w:rsidRPr="003718DD">
              <w:rPr>
                <w:rFonts w:eastAsia="Times New Roman" w:cs="Times New Roman"/>
                <w:b/>
                <w:bCs/>
                <w:color w:val="000000"/>
                <w:sz w:val="20"/>
                <w:szCs w:val="20"/>
                <w:lang w:val="en-GB" w:eastAsia="es-ES"/>
              </w:rPr>
              <w:t>Primer</w:t>
            </w:r>
          </w:p>
        </w:tc>
        <w:tc>
          <w:tcPr>
            <w:tcW w:w="1300" w:type="dxa"/>
            <w:tcBorders>
              <w:top w:val="single" w:sz="4" w:space="0" w:color="auto"/>
              <w:left w:val="nil"/>
              <w:bottom w:val="single" w:sz="4" w:space="0" w:color="auto"/>
              <w:right w:val="nil"/>
            </w:tcBorders>
            <w:shd w:val="clear" w:color="auto" w:fill="auto"/>
            <w:noWrap/>
            <w:vAlign w:val="center"/>
            <w:hideMark/>
          </w:tcPr>
          <w:p w:rsidR="005E5683" w:rsidRPr="003718DD" w:rsidRDefault="005E5683" w:rsidP="005E5683">
            <w:pPr>
              <w:spacing w:line="240" w:lineRule="auto"/>
              <w:jc w:val="center"/>
              <w:rPr>
                <w:rFonts w:eastAsia="Times New Roman" w:cs="Times New Roman"/>
                <w:b/>
                <w:bCs/>
                <w:color w:val="000000"/>
                <w:sz w:val="20"/>
                <w:szCs w:val="20"/>
                <w:lang w:val="en-GB" w:eastAsia="es-ES"/>
              </w:rPr>
            </w:pPr>
            <w:r w:rsidRPr="003718DD">
              <w:rPr>
                <w:rFonts w:eastAsia="Times New Roman" w:cs="Times New Roman"/>
                <w:b/>
                <w:bCs/>
                <w:color w:val="000000"/>
                <w:sz w:val="20"/>
                <w:szCs w:val="20"/>
                <w:lang w:val="en-GB" w:eastAsia="es-ES"/>
              </w:rPr>
              <w:t>Position (</w:t>
            </w:r>
            <w:proofErr w:type="spellStart"/>
            <w:r w:rsidRPr="003718DD">
              <w:rPr>
                <w:rFonts w:eastAsia="Times New Roman" w:cs="Times New Roman"/>
                <w:b/>
                <w:bCs/>
                <w:color w:val="000000"/>
                <w:sz w:val="20"/>
                <w:szCs w:val="20"/>
                <w:lang w:val="en-GB" w:eastAsia="es-ES"/>
              </w:rPr>
              <w:t>bp</w:t>
            </w:r>
            <w:proofErr w:type="spellEnd"/>
            <w:r w:rsidRPr="003718DD">
              <w:rPr>
                <w:rFonts w:eastAsia="Times New Roman" w:cs="Times New Roman"/>
                <w:b/>
                <w:bCs/>
                <w:color w:val="000000"/>
                <w:sz w:val="20"/>
                <w:szCs w:val="20"/>
                <w:lang w:val="en-GB" w:eastAsia="es-ES"/>
              </w:rPr>
              <w:t>)</w:t>
            </w:r>
          </w:p>
        </w:tc>
        <w:tc>
          <w:tcPr>
            <w:tcW w:w="3444" w:type="dxa"/>
            <w:tcBorders>
              <w:top w:val="single" w:sz="4" w:space="0" w:color="auto"/>
              <w:left w:val="nil"/>
              <w:bottom w:val="single" w:sz="4" w:space="0" w:color="auto"/>
              <w:right w:val="nil"/>
            </w:tcBorders>
            <w:shd w:val="clear" w:color="auto" w:fill="auto"/>
            <w:noWrap/>
            <w:vAlign w:val="center"/>
            <w:hideMark/>
          </w:tcPr>
          <w:p w:rsidR="005E5683" w:rsidRPr="003718DD" w:rsidRDefault="005E5683" w:rsidP="005E5683">
            <w:pPr>
              <w:spacing w:line="240" w:lineRule="auto"/>
              <w:jc w:val="center"/>
              <w:rPr>
                <w:rFonts w:eastAsia="Times New Roman" w:cs="Times New Roman"/>
                <w:b/>
                <w:bCs/>
                <w:color w:val="000000"/>
                <w:sz w:val="20"/>
                <w:szCs w:val="20"/>
                <w:lang w:val="en-GB" w:eastAsia="es-ES"/>
              </w:rPr>
            </w:pPr>
            <w:r w:rsidRPr="003718DD">
              <w:rPr>
                <w:rFonts w:eastAsia="Times New Roman" w:cs="Times New Roman"/>
                <w:b/>
                <w:bCs/>
                <w:color w:val="000000"/>
                <w:sz w:val="20"/>
                <w:szCs w:val="20"/>
                <w:lang w:val="en-GB" w:eastAsia="es-ES"/>
              </w:rPr>
              <w:t>Primer sequence (5' -&gt; 3')</w:t>
            </w:r>
          </w:p>
        </w:tc>
        <w:tc>
          <w:tcPr>
            <w:tcW w:w="1418" w:type="dxa"/>
            <w:tcBorders>
              <w:top w:val="single" w:sz="4" w:space="0" w:color="auto"/>
              <w:left w:val="nil"/>
              <w:bottom w:val="single" w:sz="4" w:space="0" w:color="auto"/>
              <w:right w:val="nil"/>
            </w:tcBorders>
            <w:shd w:val="clear" w:color="auto" w:fill="auto"/>
            <w:noWrap/>
            <w:vAlign w:val="center"/>
            <w:hideMark/>
          </w:tcPr>
          <w:p w:rsidR="005E5683" w:rsidRPr="003718DD" w:rsidRDefault="005E5683" w:rsidP="009E777B">
            <w:pPr>
              <w:spacing w:line="240" w:lineRule="auto"/>
              <w:ind w:right="-70"/>
              <w:jc w:val="center"/>
              <w:rPr>
                <w:rFonts w:eastAsia="Times New Roman" w:cs="Times New Roman"/>
                <w:b/>
                <w:bCs/>
                <w:color w:val="000000"/>
                <w:sz w:val="20"/>
                <w:szCs w:val="20"/>
                <w:lang w:val="en-GB" w:eastAsia="es-ES"/>
              </w:rPr>
            </w:pPr>
            <w:r w:rsidRPr="003718DD">
              <w:rPr>
                <w:rFonts w:eastAsia="Times New Roman" w:cs="Times New Roman"/>
                <w:b/>
                <w:bCs/>
                <w:color w:val="000000"/>
                <w:sz w:val="20"/>
                <w:szCs w:val="20"/>
                <w:lang w:val="en-GB" w:eastAsia="es-ES"/>
              </w:rPr>
              <w:t>Ann. Temp.</w:t>
            </w:r>
            <w:r w:rsidR="009E777B" w:rsidRPr="003718DD">
              <w:rPr>
                <w:rFonts w:eastAsia="Times New Roman" w:cs="Times New Roman"/>
                <w:b/>
                <w:bCs/>
                <w:color w:val="000000"/>
                <w:sz w:val="20"/>
                <w:szCs w:val="20"/>
                <w:lang w:val="en-GB" w:eastAsia="es-ES"/>
              </w:rPr>
              <w:t xml:space="preserve"> </w:t>
            </w:r>
            <w:r w:rsidRPr="003718DD">
              <w:rPr>
                <w:rFonts w:eastAsia="Times New Roman" w:cs="Times New Roman"/>
                <w:b/>
                <w:bCs/>
                <w:color w:val="000000"/>
                <w:sz w:val="20"/>
                <w:szCs w:val="20"/>
                <w:lang w:val="en-GB" w:eastAsia="es-ES"/>
              </w:rPr>
              <w:t>(°C)</w:t>
            </w:r>
          </w:p>
        </w:tc>
      </w:tr>
      <w:tr w:rsidR="005E5683" w:rsidRPr="003718DD" w:rsidTr="009E777B">
        <w:trPr>
          <w:trHeight w:val="405"/>
        </w:trPr>
        <w:tc>
          <w:tcPr>
            <w:tcW w:w="1200" w:type="dxa"/>
            <w:vMerge w:val="restart"/>
            <w:tcBorders>
              <w:top w:val="nil"/>
              <w:left w:val="nil"/>
              <w:bottom w:val="nil"/>
              <w:right w:val="nil"/>
            </w:tcBorders>
            <w:shd w:val="clear" w:color="000000" w:fill="D8D8D8"/>
            <w:noWrap/>
            <w:vAlign w:val="center"/>
            <w:hideMark/>
          </w:tcPr>
          <w:p w:rsidR="005E5683" w:rsidRPr="003718DD" w:rsidRDefault="00E70718" w:rsidP="005E5683">
            <w:pPr>
              <w:spacing w:line="240" w:lineRule="auto"/>
              <w:jc w:val="center"/>
              <w:rPr>
                <w:rFonts w:eastAsia="Times New Roman" w:cs="Times New Roman"/>
                <w:i/>
                <w:iCs/>
                <w:color w:val="000000"/>
                <w:sz w:val="20"/>
                <w:szCs w:val="20"/>
                <w:lang w:val="en-GB" w:eastAsia="es-ES"/>
              </w:rPr>
            </w:pPr>
            <w:r w:rsidRPr="003718DD">
              <w:rPr>
                <w:rFonts w:eastAsia="Times New Roman" w:cs="Times New Roman"/>
                <w:i/>
                <w:iCs/>
                <w:color w:val="000000"/>
                <w:sz w:val="20"/>
                <w:szCs w:val="20"/>
                <w:lang w:val="en-GB" w:eastAsia="es-ES"/>
              </w:rPr>
              <w:t>p</w:t>
            </w:r>
            <w:r w:rsidR="005E5683" w:rsidRPr="003718DD">
              <w:rPr>
                <w:rFonts w:eastAsia="Times New Roman" w:cs="Times New Roman"/>
                <w:i/>
                <w:iCs/>
                <w:color w:val="000000"/>
                <w:sz w:val="20"/>
                <w:szCs w:val="20"/>
                <w:lang w:val="en-GB" w:eastAsia="es-ES"/>
              </w:rPr>
              <w:t>eriod</w:t>
            </w:r>
          </w:p>
        </w:tc>
        <w:tc>
          <w:tcPr>
            <w:tcW w:w="1440"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i/>
                <w:color w:val="000000"/>
                <w:sz w:val="20"/>
                <w:szCs w:val="20"/>
                <w:lang w:val="en-GB" w:eastAsia="es-ES"/>
              </w:rPr>
            </w:pPr>
            <w:r w:rsidRPr="003718DD">
              <w:rPr>
                <w:rFonts w:eastAsia="Times New Roman" w:cs="Times New Roman"/>
                <w:i/>
                <w:color w:val="000000"/>
                <w:sz w:val="20"/>
                <w:szCs w:val="20"/>
                <w:lang w:val="en-GB" w:eastAsia="es-ES"/>
              </w:rPr>
              <w:t>per-F1</w:t>
            </w:r>
          </w:p>
        </w:tc>
        <w:tc>
          <w:tcPr>
            <w:tcW w:w="1300"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12-37</w:t>
            </w:r>
          </w:p>
        </w:tc>
        <w:tc>
          <w:tcPr>
            <w:tcW w:w="3444"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CCCAGAGTTAGTGGAGTAAAGGTGTG</w:t>
            </w:r>
          </w:p>
        </w:tc>
        <w:tc>
          <w:tcPr>
            <w:tcW w:w="1418" w:type="dxa"/>
            <w:vMerge w:val="restart"/>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56.7</w:t>
            </w:r>
          </w:p>
        </w:tc>
      </w:tr>
      <w:tr w:rsidR="005E5683" w:rsidRPr="003718DD" w:rsidTr="009E777B">
        <w:trPr>
          <w:trHeight w:val="405"/>
        </w:trPr>
        <w:tc>
          <w:tcPr>
            <w:tcW w:w="1200" w:type="dxa"/>
            <w:vMerge/>
            <w:tcBorders>
              <w:top w:val="nil"/>
              <w:left w:val="nil"/>
              <w:bottom w:val="nil"/>
              <w:right w:val="nil"/>
            </w:tcBorders>
            <w:vAlign w:val="center"/>
            <w:hideMark/>
          </w:tcPr>
          <w:p w:rsidR="005E5683" w:rsidRPr="003718DD" w:rsidRDefault="005E5683" w:rsidP="005E5683">
            <w:pPr>
              <w:spacing w:line="240" w:lineRule="auto"/>
              <w:rPr>
                <w:rFonts w:eastAsia="Times New Roman" w:cs="Times New Roman"/>
                <w:i/>
                <w:iCs/>
                <w:color w:val="000000"/>
                <w:sz w:val="20"/>
                <w:szCs w:val="20"/>
                <w:lang w:val="en-GB" w:eastAsia="es-ES"/>
              </w:rPr>
            </w:pPr>
          </w:p>
        </w:tc>
        <w:tc>
          <w:tcPr>
            <w:tcW w:w="1440"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i/>
                <w:color w:val="000000"/>
                <w:sz w:val="20"/>
                <w:szCs w:val="20"/>
                <w:lang w:val="en-GB" w:eastAsia="es-ES"/>
              </w:rPr>
            </w:pPr>
            <w:r w:rsidRPr="003718DD">
              <w:rPr>
                <w:rFonts w:eastAsia="Times New Roman" w:cs="Times New Roman"/>
                <w:i/>
                <w:color w:val="000000"/>
                <w:sz w:val="20"/>
                <w:szCs w:val="20"/>
                <w:lang w:val="en-GB" w:eastAsia="es-ES"/>
              </w:rPr>
              <w:t>per-R1</w:t>
            </w:r>
          </w:p>
        </w:tc>
        <w:tc>
          <w:tcPr>
            <w:tcW w:w="1300"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1262-1241</w:t>
            </w:r>
          </w:p>
        </w:tc>
        <w:tc>
          <w:tcPr>
            <w:tcW w:w="3444"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TGTGGCAGATGACCCAGGTAGG</w:t>
            </w:r>
          </w:p>
        </w:tc>
        <w:tc>
          <w:tcPr>
            <w:tcW w:w="1418" w:type="dxa"/>
            <w:vMerge/>
            <w:tcBorders>
              <w:top w:val="nil"/>
              <w:left w:val="nil"/>
              <w:bottom w:val="nil"/>
              <w:right w:val="nil"/>
            </w:tcBorders>
            <w:vAlign w:val="center"/>
            <w:hideMark/>
          </w:tcPr>
          <w:p w:rsidR="005E5683" w:rsidRPr="003718DD" w:rsidRDefault="005E5683" w:rsidP="005E5683">
            <w:pPr>
              <w:spacing w:line="240" w:lineRule="auto"/>
              <w:rPr>
                <w:rFonts w:eastAsia="Times New Roman" w:cs="Times New Roman"/>
                <w:color w:val="000000"/>
                <w:sz w:val="20"/>
                <w:szCs w:val="20"/>
                <w:lang w:val="en-GB" w:eastAsia="es-ES"/>
              </w:rPr>
            </w:pPr>
          </w:p>
        </w:tc>
      </w:tr>
      <w:tr w:rsidR="005E5683" w:rsidRPr="003718DD" w:rsidTr="009E777B">
        <w:trPr>
          <w:trHeight w:val="405"/>
        </w:trPr>
        <w:tc>
          <w:tcPr>
            <w:tcW w:w="1200" w:type="dxa"/>
            <w:vMerge/>
            <w:tcBorders>
              <w:top w:val="nil"/>
              <w:left w:val="nil"/>
              <w:bottom w:val="nil"/>
              <w:right w:val="nil"/>
            </w:tcBorders>
            <w:vAlign w:val="center"/>
            <w:hideMark/>
          </w:tcPr>
          <w:p w:rsidR="005E5683" w:rsidRPr="003718DD" w:rsidRDefault="005E5683" w:rsidP="005E5683">
            <w:pPr>
              <w:spacing w:line="240" w:lineRule="auto"/>
              <w:rPr>
                <w:rFonts w:eastAsia="Times New Roman" w:cs="Times New Roman"/>
                <w:i/>
                <w:iCs/>
                <w:color w:val="000000"/>
                <w:sz w:val="20"/>
                <w:szCs w:val="20"/>
                <w:lang w:val="en-GB" w:eastAsia="es-ES"/>
              </w:rPr>
            </w:pPr>
          </w:p>
        </w:tc>
        <w:tc>
          <w:tcPr>
            <w:tcW w:w="1440"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i/>
                <w:color w:val="000000"/>
                <w:sz w:val="20"/>
                <w:szCs w:val="20"/>
                <w:lang w:val="en-GB" w:eastAsia="es-ES"/>
              </w:rPr>
            </w:pPr>
            <w:r w:rsidRPr="003718DD">
              <w:rPr>
                <w:rFonts w:eastAsia="Times New Roman" w:cs="Times New Roman"/>
                <w:i/>
                <w:color w:val="000000"/>
                <w:sz w:val="20"/>
                <w:szCs w:val="20"/>
                <w:lang w:val="en-GB" w:eastAsia="es-ES"/>
              </w:rPr>
              <w:t>per-F2</w:t>
            </w:r>
          </w:p>
        </w:tc>
        <w:tc>
          <w:tcPr>
            <w:tcW w:w="1300"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315-337</w:t>
            </w:r>
          </w:p>
        </w:tc>
        <w:tc>
          <w:tcPr>
            <w:tcW w:w="3444"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TGGCGACAATGCTGATTTTAGTG</w:t>
            </w:r>
          </w:p>
        </w:tc>
        <w:tc>
          <w:tcPr>
            <w:tcW w:w="1418" w:type="dxa"/>
            <w:vMerge w:val="restart"/>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57.2</w:t>
            </w:r>
          </w:p>
        </w:tc>
      </w:tr>
      <w:tr w:rsidR="005E5683" w:rsidRPr="003718DD" w:rsidTr="009E777B">
        <w:trPr>
          <w:trHeight w:val="405"/>
        </w:trPr>
        <w:tc>
          <w:tcPr>
            <w:tcW w:w="1200" w:type="dxa"/>
            <w:vMerge/>
            <w:tcBorders>
              <w:top w:val="nil"/>
              <w:left w:val="nil"/>
              <w:bottom w:val="nil"/>
              <w:right w:val="nil"/>
            </w:tcBorders>
            <w:vAlign w:val="center"/>
            <w:hideMark/>
          </w:tcPr>
          <w:p w:rsidR="005E5683" w:rsidRPr="003718DD" w:rsidRDefault="005E5683" w:rsidP="005E5683">
            <w:pPr>
              <w:spacing w:line="240" w:lineRule="auto"/>
              <w:rPr>
                <w:rFonts w:eastAsia="Times New Roman" w:cs="Times New Roman"/>
                <w:i/>
                <w:iCs/>
                <w:color w:val="000000"/>
                <w:sz w:val="20"/>
                <w:szCs w:val="20"/>
                <w:lang w:val="en-GB" w:eastAsia="es-ES"/>
              </w:rPr>
            </w:pPr>
          </w:p>
        </w:tc>
        <w:tc>
          <w:tcPr>
            <w:tcW w:w="1440"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i/>
                <w:color w:val="000000"/>
                <w:sz w:val="20"/>
                <w:szCs w:val="20"/>
                <w:lang w:val="en-GB" w:eastAsia="es-ES"/>
              </w:rPr>
            </w:pPr>
            <w:r w:rsidRPr="003718DD">
              <w:rPr>
                <w:rFonts w:eastAsia="Times New Roman" w:cs="Times New Roman"/>
                <w:i/>
                <w:color w:val="000000"/>
                <w:sz w:val="20"/>
                <w:szCs w:val="20"/>
                <w:lang w:val="en-GB" w:eastAsia="es-ES"/>
              </w:rPr>
              <w:t>per-R2</w:t>
            </w:r>
          </w:p>
        </w:tc>
        <w:tc>
          <w:tcPr>
            <w:tcW w:w="1300"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2103-2078</w:t>
            </w:r>
          </w:p>
        </w:tc>
        <w:tc>
          <w:tcPr>
            <w:tcW w:w="3444"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TGAGAGAGTCTGTGAGTGTGATAGCG</w:t>
            </w:r>
          </w:p>
        </w:tc>
        <w:tc>
          <w:tcPr>
            <w:tcW w:w="1418" w:type="dxa"/>
            <w:vMerge/>
            <w:tcBorders>
              <w:top w:val="nil"/>
              <w:left w:val="nil"/>
              <w:bottom w:val="nil"/>
              <w:right w:val="nil"/>
            </w:tcBorders>
            <w:vAlign w:val="center"/>
            <w:hideMark/>
          </w:tcPr>
          <w:p w:rsidR="005E5683" w:rsidRPr="003718DD" w:rsidRDefault="005E5683" w:rsidP="005E5683">
            <w:pPr>
              <w:spacing w:line="240" w:lineRule="auto"/>
              <w:rPr>
                <w:rFonts w:eastAsia="Times New Roman" w:cs="Times New Roman"/>
                <w:color w:val="000000"/>
                <w:sz w:val="20"/>
                <w:szCs w:val="20"/>
                <w:lang w:val="en-GB" w:eastAsia="es-ES"/>
              </w:rPr>
            </w:pPr>
          </w:p>
        </w:tc>
      </w:tr>
      <w:tr w:rsidR="005E5683" w:rsidRPr="003718DD" w:rsidTr="009E777B">
        <w:trPr>
          <w:trHeight w:val="405"/>
        </w:trPr>
        <w:tc>
          <w:tcPr>
            <w:tcW w:w="1200" w:type="dxa"/>
            <w:vMerge/>
            <w:tcBorders>
              <w:top w:val="nil"/>
              <w:left w:val="nil"/>
              <w:bottom w:val="nil"/>
              <w:right w:val="nil"/>
            </w:tcBorders>
            <w:vAlign w:val="center"/>
            <w:hideMark/>
          </w:tcPr>
          <w:p w:rsidR="005E5683" w:rsidRPr="003718DD" w:rsidRDefault="005E5683" w:rsidP="005E5683">
            <w:pPr>
              <w:spacing w:line="240" w:lineRule="auto"/>
              <w:rPr>
                <w:rFonts w:eastAsia="Times New Roman" w:cs="Times New Roman"/>
                <w:i/>
                <w:iCs/>
                <w:color w:val="000000"/>
                <w:sz w:val="20"/>
                <w:szCs w:val="20"/>
                <w:lang w:val="en-GB" w:eastAsia="es-ES"/>
              </w:rPr>
            </w:pPr>
          </w:p>
        </w:tc>
        <w:tc>
          <w:tcPr>
            <w:tcW w:w="1440"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i/>
                <w:color w:val="000000"/>
                <w:sz w:val="20"/>
                <w:szCs w:val="20"/>
                <w:lang w:val="en-GB" w:eastAsia="es-ES"/>
              </w:rPr>
            </w:pPr>
            <w:r w:rsidRPr="003718DD">
              <w:rPr>
                <w:rFonts w:eastAsia="Times New Roman" w:cs="Times New Roman"/>
                <w:i/>
                <w:color w:val="000000"/>
                <w:sz w:val="20"/>
                <w:szCs w:val="20"/>
                <w:lang w:val="en-GB" w:eastAsia="es-ES"/>
              </w:rPr>
              <w:t>per-F3</w:t>
            </w:r>
          </w:p>
        </w:tc>
        <w:tc>
          <w:tcPr>
            <w:tcW w:w="1300"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2020-2039</w:t>
            </w:r>
          </w:p>
        </w:tc>
        <w:tc>
          <w:tcPr>
            <w:tcW w:w="3444"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AGCACCCATCCAGCCTTTTC</w:t>
            </w:r>
          </w:p>
        </w:tc>
        <w:tc>
          <w:tcPr>
            <w:tcW w:w="1418" w:type="dxa"/>
            <w:vMerge w:val="restart"/>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57.8</w:t>
            </w:r>
          </w:p>
        </w:tc>
      </w:tr>
      <w:tr w:rsidR="005E5683" w:rsidRPr="003718DD" w:rsidTr="009E777B">
        <w:trPr>
          <w:trHeight w:val="405"/>
        </w:trPr>
        <w:tc>
          <w:tcPr>
            <w:tcW w:w="1200" w:type="dxa"/>
            <w:vMerge/>
            <w:tcBorders>
              <w:top w:val="nil"/>
              <w:left w:val="nil"/>
              <w:bottom w:val="nil"/>
              <w:right w:val="nil"/>
            </w:tcBorders>
            <w:vAlign w:val="center"/>
            <w:hideMark/>
          </w:tcPr>
          <w:p w:rsidR="005E5683" w:rsidRPr="003718DD" w:rsidRDefault="005E5683" w:rsidP="005E5683">
            <w:pPr>
              <w:spacing w:line="240" w:lineRule="auto"/>
              <w:rPr>
                <w:rFonts w:eastAsia="Times New Roman" w:cs="Times New Roman"/>
                <w:i/>
                <w:iCs/>
                <w:color w:val="000000"/>
                <w:sz w:val="20"/>
                <w:szCs w:val="20"/>
                <w:lang w:val="en-GB" w:eastAsia="es-ES"/>
              </w:rPr>
            </w:pPr>
          </w:p>
        </w:tc>
        <w:tc>
          <w:tcPr>
            <w:tcW w:w="1440"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i/>
                <w:color w:val="000000"/>
                <w:sz w:val="20"/>
                <w:szCs w:val="20"/>
                <w:lang w:val="en-GB" w:eastAsia="es-ES"/>
              </w:rPr>
            </w:pPr>
            <w:r w:rsidRPr="003718DD">
              <w:rPr>
                <w:rFonts w:eastAsia="Times New Roman" w:cs="Times New Roman"/>
                <w:i/>
                <w:color w:val="000000"/>
                <w:sz w:val="20"/>
                <w:szCs w:val="20"/>
                <w:lang w:val="en-GB" w:eastAsia="es-ES"/>
              </w:rPr>
              <w:t>per-R3</w:t>
            </w:r>
          </w:p>
        </w:tc>
        <w:tc>
          <w:tcPr>
            <w:tcW w:w="1300"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3260-3238</w:t>
            </w:r>
          </w:p>
        </w:tc>
        <w:tc>
          <w:tcPr>
            <w:tcW w:w="3444"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CGGTTCATCTCAGAATCCTTTGG</w:t>
            </w:r>
          </w:p>
        </w:tc>
        <w:tc>
          <w:tcPr>
            <w:tcW w:w="1418" w:type="dxa"/>
            <w:vMerge/>
            <w:tcBorders>
              <w:top w:val="nil"/>
              <w:left w:val="nil"/>
              <w:bottom w:val="nil"/>
              <w:right w:val="nil"/>
            </w:tcBorders>
            <w:vAlign w:val="center"/>
            <w:hideMark/>
          </w:tcPr>
          <w:p w:rsidR="005E5683" w:rsidRPr="003718DD" w:rsidRDefault="005E5683" w:rsidP="005E5683">
            <w:pPr>
              <w:spacing w:line="240" w:lineRule="auto"/>
              <w:rPr>
                <w:rFonts w:eastAsia="Times New Roman" w:cs="Times New Roman"/>
                <w:color w:val="000000"/>
                <w:sz w:val="20"/>
                <w:szCs w:val="20"/>
                <w:lang w:val="en-GB" w:eastAsia="es-ES"/>
              </w:rPr>
            </w:pPr>
          </w:p>
        </w:tc>
      </w:tr>
      <w:tr w:rsidR="005E5683" w:rsidRPr="003718DD" w:rsidTr="009E777B">
        <w:trPr>
          <w:trHeight w:val="405"/>
        </w:trPr>
        <w:tc>
          <w:tcPr>
            <w:tcW w:w="1200" w:type="dxa"/>
            <w:vMerge/>
            <w:tcBorders>
              <w:top w:val="nil"/>
              <w:left w:val="nil"/>
              <w:bottom w:val="nil"/>
              <w:right w:val="nil"/>
            </w:tcBorders>
            <w:vAlign w:val="center"/>
            <w:hideMark/>
          </w:tcPr>
          <w:p w:rsidR="005E5683" w:rsidRPr="003718DD" w:rsidRDefault="005E5683" w:rsidP="005E5683">
            <w:pPr>
              <w:spacing w:line="240" w:lineRule="auto"/>
              <w:rPr>
                <w:rFonts w:eastAsia="Times New Roman" w:cs="Times New Roman"/>
                <w:i/>
                <w:iCs/>
                <w:color w:val="000000"/>
                <w:sz w:val="20"/>
                <w:szCs w:val="20"/>
                <w:lang w:val="en-GB" w:eastAsia="es-ES"/>
              </w:rPr>
            </w:pPr>
          </w:p>
        </w:tc>
        <w:tc>
          <w:tcPr>
            <w:tcW w:w="1440"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i/>
                <w:color w:val="000000"/>
                <w:sz w:val="20"/>
                <w:szCs w:val="20"/>
                <w:lang w:val="en-GB" w:eastAsia="es-ES"/>
              </w:rPr>
            </w:pPr>
            <w:r w:rsidRPr="003718DD">
              <w:rPr>
                <w:rFonts w:eastAsia="Times New Roman" w:cs="Times New Roman"/>
                <w:i/>
                <w:color w:val="000000"/>
                <w:sz w:val="20"/>
                <w:szCs w:val="20"/>
                <w:lang w:val="en-GB" w:eastAsia="es-ES"/>
              </w:rPr>
              <w:t>per-F4</w:t>
            </w:r>
          </w:p>
        </w:tc>
        <w:tc>
          <w:tcPr>
            <w:tcW w:w="1300"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3058-3077</w:t>
            </w:r>
          </w:p>
        </w:tc>
        <w:tc>
          <w:tcPr>
            <w:tcW w:w="3444"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CGTTCCACCACTAACCTGCG</w:t>
            </w:r>
          </w:p>
        </w:tc>
        <w:tc>
          <w:tcPr>
            <w:tcW w:w="1418" w:type="dxa"/>
            <w:vMerge w:val="restart"/>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56.1</w:t>
            </w:r>
          </w:p>
        </w:tc>
      </w:tr>
      <w:tr w:rsidR="005E5683" w:rsidRPr="003718DD" w:rsidTr="009E777B">
        <w:trPr>
          <w:trHeight w:val="405"/>
        </w:trPr>
        <w:tc>
          <w:tcPr>
            <w:tcW w:w="1200" w:type="dxa"/>
            <w:vMerge/>
            <w:tcBorders>
              <w:top w:val="nil"/>
              <w:left w:val="nil"/>
              <w:bottom w:val="nil"/>
              <w:right w:val="nil"/>
            </w:tcBorders>
            <w:vAlign w:val="center"/>
            <w:hideMark/>
          </w:tcPr>
          <w:p w:rsidR="005E5683" w:rsidRPr="003718DD" w:rsidRDefault="005E5683" w:rsidP="005E5683">
            <w:pPr>
              <w:spacing w:line="240" w:lineRule="auto"/>
              <w:rPr>
                <w:rFonts w:eastAsia="Times New Roman" w:cs="Times New Roman"/>
                <w:i/>
                <w:iCs/>
                <w:color w:val="000000"/>
                <w:sz w:val="20"/>
                <w:szCs w:val="20"/>
                <w:lang w:val="en-GB" w:eastAsia="es-ES"/>
              </w:rPr>
            </w:pPr>
          </w:p>
        </w:tc>
        <w:tc>
          <w:tcPr>
            <w:tcW w:w="1440"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i/>
                <w:color w:val="000000"/>
                <w:sz w:val="20"/>
                <w:szCs w:val="20"/>
                <w:lang w:val="en-GB" w:eastAsia="es-ES"/>
              </w:rPr>
            </w:pPr>
            <w:r w:rsidRPr="003718DD">
              <w:rPr>
                <w:rFonts w:eastAsia="Times New Roman" w:cs="Times New Roman"/>
                <w:i/>
                <w:color w:val="000000"/>
                <w:sz w:val="20"/>
                <w:szCs w:val="20"/>
                <w:lang w:val="en-GB" w:eastAsia="es-ES"/>
              </w:rPr>
              <w:t>per-R4</w:t>
            </w:r>
          </w:p>
        </w:tc>
        <w:tc>
          <w:tcPr>
            <w:tcW w:w="1300"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4095-4073</w:t>
            </w:r>
          </w:p>
        </w:tc>
        <w:tc>
          <w:tcPr>
            <w:tcW w:w="3444"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CCTTGAGCCACCTATTGCCATAC</w:t>
            </w:r>
          </w:p>
        </w:tc>
        <w:tc>
          <w:tcPr>
            <w:tcW w:w="1418" w:type="dxa"/>
            <w:vMerge/>
            <w:tcBorders>
              <w:top w:val="nil"/>
              <w:left w:val="nil"/>
              <w:bottom w:val="nil"/>
              <w:right w:val="nil"/>
            </w:tcBorders>
            <w:vAlign w:val="center"/>
            <w:hideMark/>
          </w:tcPr>
          <w:p w:rsidR="005E5683" w:rsidRPr="003718DD" w:rsidRDefault="005E5683" w:rsidP="005E5683">
            <w:pPr>
              <w:spacing w:line="240" w:lineRule="auto"/>
              <w:rPr>
                <w:rFonts w:eastAsia="Times New Roman" w:cs="Times New Roman"/>
                <w:color w:val="000000"/>
                <w:sz w:val="20"/>
                <w:szCs w:val="20"/>
                <w:lang w:val="en-GB" w:eastAsia="es-ES"/>
              </w:rPr>
            </w:pPr>
          </w:p>
        </w:tc>
      </w:tr>
      <w:tr w:rsidR="005E5683" w:rsidRPr="003718DD" w:rsidTr="009E777B">
        <w:trPr>
          <w:trHeight w:val="405"/>
        </w:trPr>
        <w:tc>
          <w:tcPr>
            <w:tcW w:w="1200" w:type="dxa"/>
            <w:vMerge/>
            <w:tcBorders>
              <w:top w:val="nil"/>
              <w:left w:val="nil"/>
              <w:bottom w:val="nil"/>
              <w:right w:val="nil"/>
            </w:tcBorders>
            <w:vAlign w:val="center"/>
            <w:hideMark/>
          </w:tcPr>
          <w:p w:rsidR="005E5683" w:rsidRPr="003718DD" w:rsidRDefault="005E5683" w:rsidP="005E5683">
            <w:pPr>
              <w:spacing w:line="240" w:lineRule="auto"/>
              <w:rPr>
                <w:rFonts w:eastAsia="Times New Roman" w:cs="Times New Roman"/>
                <w:i/>
                <w:iCs/>
                <w:color w:val="000000"/>
                <w:sz w:val="20"/>
                <w:szCs w:val="20"/>
                <w:lang w:val="en-GB" w:eastAsia="es-ES"/>
              </w:rPr>
            </w:pPr>
          </w:p>
        </w:tc>
        <w:tc>
          <w:tcPr>
            <w:tcW w:w="1440"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i/>
                <w:color w:val="000000"/>
                <w:sz w:val="20"/>
                <w:szCs w:val="20"/>
                <w:lang w:val="en-GB" w:eastAsia="es-ES"/>
              </w:rPr>
            </w:pPr>
            <w:r w:rsidRPr="003718DD">
              <w:rPr>
                <w:rFonts w:eastAsia="Times New Roman" w:cs="Times New Roman"/>
                <w:i/>
                <w:color w:val="000000"/>
                <w:sz w:val="20"/>
                <w:szCs w:val="20"/>
                <w:lang w:val="en-GB" w:eastAsia="es-ES"/>
              </w:rPr>
              <w:t>per-F5</w:t>
            </w:r>
          </w:p>
        </w:tc>
        <w:tc>
          <w:tcPr>
            <w:tcW w:w="1300"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3658-3678</w:t>
            </w:r>
          </w:p>
        </w:tc>
        <w:tc>
          <w:tcPr>
            <w:tcW w:w="3444"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AGATTACGACAGCCTGCCTGG</w:t>
            </w:r>
          </w:p>
        </w:tc>
        <w:tc>
          <w:tcPr>
            <w:tcW w:w="1418" w:type="dxa"/>
            <w:vMerge w:val="restart"/>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54.1</w:t>
            </w:r>
          </w:p>
        </w:tc>
      </w:tr>
      <w:tr w:rsidR="005E5683" w:rsidRPr="003718DD" w:rsidTr="009E777B">
        <w:trPr>
          <w:trHeight w:val="405"/>
        </w:trPr>
        <w:tc>
          <w:tcPr>
            <w:tcW w:w="1200" w:type="dxa"/>
            <w:vMerge/>
            <w:tcBorders>
              <w:top w:val="nil"/>
              <w:left w:val="nil"/>
              <w:bottom w:val="nil"/>
              <w:right w:val="nil"/>
            </w:tcBorders>
            <w:vAlign w:val="center"/>
            <w:hideMark/>
          </w:tcPr>
          <w:p w:rsidR="005E5683" w:rsidRPr="003718DD" w:rsidRDefault="005E5683" w:rsidP="005E5683">
            <w:pPr>
              <w:spacing w:line="240" w:lineRule="auto"/>
              <w:rPr>
                <w:rFonts w:eastAsia="Times New Roman" w:cs="Times New Roman"/>
                <w:i/>
                <w:iCs/>
                <w:color w:val="000000"/>
                <w:sz w:val="20"/>
                <w:szCs w:val="20"/>
                <w:lang w:val="en-GB" w:eastAsia="es-ES"/>
              </w:rPr>
            </w:pPr>
          </w:p>
        </w:tc>
        <w:tc>
          <w:tcPr>
            <w:tcW w:w="1440"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i/>
                <w:color w:val="000000"/>
                <w:sz w:val="20"/>
                <w:szCs w:val="20"/>
                <w:lang w:val="en-GB" w:eastAsia="es-ES"/>
              </w:rPr>
            </w:pPr>
            <w:r w:rsidRPr="003718DD">
              <w:rPr>
                <w:rFonts w:eastAsia="Times New Roman" w:cs="Times New Roman"/>
                <w:i/>
                <w:color w:val="000000"/>
                <w:sz w:val="20"/>
                <w:szCs w:val="20"/>
                <w:lang w:val="en-GB" w:eastAsia="es-ES"/>
              </w:rPr>
              <w:t>per-R5</w:t>
            </w:r>
          </w:p>
        </w:tc>
        <w:tc>
          <w:tcPr>
            <w:tcW w:w="1300"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4850-4831</w:t>
            </w:r>
          </w:p>
        </w:tc>
        <w:tc>
          <w:tcPr>
            <w:tcW w:w="3444"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TCCGTTCTTTTTTTTCGCCC</w:t>
            </w:r>
          </w:p>
        </w:tc>
        <w:tc>
          <w:tcPr>
            <w:tcW w:w="1418" w:type="dxa"/>
            <w:vMerge/>
            <w:tcBorders>
              <w:top w:val="nil"/>
              <w:left w:val="nil"/>
              <w:bottom w:val="nil"/>
              <w:right w:val="nil"/>
            </w:tcBorders>
            <w:vAlign w:val="center"/>
            <w:hideMark/>
          </w:tcPr>
          <w:p w:rsidR="005E5683" w:rsidRPr="003718DD" w:rsidRDefault="005E5683" w:rsidP="005E5683">
            <w:pPr>
              <w:spacing w:line="240" w:lineRule="auto"/>
              <w:rPr>
                <w:rFonts w:eastAsia="Times New Roman" w:cs="Times New Roman"/>
                <w:color w:val="000000"/>
                <w:sz w:val="20"/>
                <w:szCs w:val="20"/>
                <w:lang w:val="en-GB" w:eastAsia="es-ES"/>
              </w:rPr>
            </w:pPr>
          </w:p>
        </w:tc>
      </w:tr>
      <w:tr w:rsidR="005E5683" w:rsidRPr="003718DD" w:rsidTr="009E777B">
        <w:trPr>
          <w:trHeight w:val="405"/>
        </w:trPr>
        <w:tc>
          <w:tcPr>
            <w:tcW w:w="1200" w:type="dxa"/>
            <w:vMerge w:val="restart"/>
            <w:tcBorders>
              <w:top w:val="nil"/>
              <w:left w:val="nil"/>
              <w:bottom w:val="nil"/>
              <w:right w:val="nil"/>
            </w:tcBorders>
            <w:shd w:val="clear" w:color="auto" w:fill="auto"/>
            <w:noWrap/>
            <w:vAlign w:val="center"/>
            <w:hideMark/>
          </w:tcPr>
          <w:p w:rsidR="005E5683" w:rsidRPr="003718DD" w:rsidRDefault="00E70718" w:rsidP="005E5683">
            <w:pPr>
              <w:spacing w:line="240" w:lineRule="auto"/>
              <w:jc w:val="center"/>
              <w:rPr>
                <w:rFonts w:eastAsia="Times New Roman" w:cs="Times New Roman"/>
                <w:i/>
                <w:iCs/>
                <w:color w:val="000000"/>
                <w:sz w:val="20"/>
                <w:szCs w:val="20"/>
                <w:lang w:val="en-GB" w:eastAsia="es-ES"/>
              </w:rPr>
            </w:pPr>
            <w:r w:rsidRPr="003718DD">
              <w:rPr>
                <w:rFonts w:eastAsia="Times New Roman" w:cs="Times New Roman"/>
                <w:i/>
                <w:iCs/>
                <w:color w:val="000000"/>
                <w:sz w:val="20"/>
                <w:szCs w:val="20"/>
                <w:lang w:val="en-GB" w:eastAsia="es-ES"/>
              </w:rPr>
              <w:t>t</w:t>
            </w:r>
            <w:r w:rsidR="005E5683" w:rsidRPr="003718DD">
              <w:rPr>
                <w:rFonts w:eastAsia="Times New Roman" w:cs="Times New Roman"/>
                <w:i/>
                <w:iCs/>
                <w:color w:val="000000"/>
                <w:sz w:val="20"/>
                <w:szCs w:val="20"/>
                <w:lang w:val="en-GB" w:eastAsia="es-ES"/>
              </w:rPr>
              <w:t>imeless</w:t>
            </w:r>
          </w:p>
        </w:tc>
        <w:tc>
          <w:tcPr>
            <w:tcW w:w="1440" w:type="dxa"/>
            <w:tcBorders>
              <w:top w:val="nil"/>
              <w:left w:val="nil"/>
              <w:bottom w:val="nil"/>
              <w:right w:val="nil"/>
            </w:tcBorders>
            <w:shd w:val="clear" w:color="auto" w:fill="auto"/>
            <w:noWrap/>
            <w:vAlign w:val="center"/>
            <w:hideMark/>
          </w:tcPr>
          <w:p w:rsidR="005E5683" w:rsidRPr="003718DD" w:rsidRDefault="005E5683" w:rsidP="005E5683">
            <w:pPr>
              <w:spacing w:line="240" w:lineRule="auto"/>
              <w:jc w:val="center"/>
              <w:rPr>
                <w:rFonts w:eastAsia="Times New Roman" w:cs="Times New Roman"/>
                <w:i/>
                <w:color w:val="000000"/>
                <w:sz w:val="20"/>
                <w:szCs w:val="20"/>
                <w:lang w:val="en-GB" w:eastAsia="es-ES"/>
              </w:rPr>
            </w:pPr>
            <w:r w:rsidRPr="003718DD">
              <w:rPr>
                <w:rFonts w:eastAsia="Times New Roman" w:cs="Times New Roman"/>
                <w:i/>
                <w:color w:val="000000"/>
                <w:sz w:val="20"/>
                <w:szCs w:val="20"/>
                <w:lang w:val="en-GB" w:eastAsia="es-ES"/>
              </w:rPr>
              <w:t>tim-F2</w:t>
            </w:r>
          </w:p>
        </w:tc>
        <w:tc>
          <w:tcPr>
            <w:tcW w:w="1300" w:type="dxa"/>
            <w:tcBorders>
              <w:top w:val="nil"/>
              <w:left w:val="nil"/>
              <w:bottom w:val="nil"/>
              <w:right w:val="nil"/>
            </w:tcBorders>
            <w:shd w:val="clear" w:color="auto" w:fill="auto"/>
            <w:noWrap/>
            <w:vAlign w:val="center"/>
            <w:hideMark/>
          </w:tcPr>
          <w:p w:rsidR="005E5683" w:rsidRPr="003718DD" w:rsidRDefault="005E5683" w:rsidP="005E5683">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752-773</w:t>
            </w:r>
          </w:p>
        </w:tc>
        <w:tc>
          <w:tcPr>
            <w:tcW w:w="3444" w:type="dxa"/>
            <w:tcBorders>
              <w:top w:val="nil"/>
              <w:left w:val="nil"/>
              <w:bottom w:val="nil"/>
              <w:right w:val="nil"/>
            </w:tcBorders>
            <w:shd w:val="clear" w:color="auto" w:fill="auto"/>
            <w:noWrap/>
            <w:vAlign w:val="center"/>
            <w:hideMark/>
          </w:tcPr>
          <w:p w:rsidR="005E5683" w:rsidRPr="003718DD" w:rsidRDefault="005E5683" w:rsidP="005E5683">
            <w:pPr>
              <w:spacing w:line="240" w:lineRule="auto"/>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TCGGACAGTTGGTAGAGGTGCG</w:t>
            </w:r>
          </w:p>
        </w:tc>
        <w:tc>
          <w:tcPr>
            <w:tcW w:w="1418" w:type="dxa"/>
            <w:vMerge w:val="restart"/>
            <w:tcBorders>
              <w:top w:val="nil"/>
              <w:left w:val="nil"/>
              <w:bottom w:val="nil"/>
              <w:right w:val="nil"/>
            </w:tcBorders>
            <w:shd w:val="clear" w:color="auto" w:fill="auto"/>
            <w:noWrap/>
            <w:vAlign w:val="center"/>
            <w:hideMark/>
          </w:tcPr>
          <w:p w:rsidR="005E5683" w:rsidRPr="003718DD" w:rsidRDefault="005E5683" w:rsidP="005E5683">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56.5</w:t>
            </w:r>
          </w:p>
        </w:tc>
      </w:tr>
      <w:tr w:rsidR="005E5683" w:rsidRPr="003718DD" w:rsidTr="009E777B">
        <w:trPr>
          <w:trHeight w:val="405"/>
        </w:trPr>
        <w:tc>
          <w:tcPr>
            <w:tcW w:w="1200" w:type="dxa"/>
            <w:vMerge/>
            <w:tcBorders>
              <w:top w:val="nil"/>
              <w:left w:val="nil"/>
              <w:bottom w:val="nil"/>
              <w:right w:val="nil"/>
            </w:tcBorders>
            <w:vAlign w:val="center"/>
            <w:hideMark/>
          </w:tcPr>
          <w:p w:rsidR="005E5683" w:rsidRPr="003718DD" w:rsidRDefault="005E5683" w:rsidP="005E5683">
            <w:pPr>
              <w:spacing w:line="240" w:lineRule="auto"/>
              <w:rPr>
                <w:rFonts w:eastAsia="Times New Roman" w:cs="Times New Roman"/>
                <w:i/>
                <w:iCs/>
                <w:color w:val="000000"/>
                <w:sz w:val="20"/>
                <w:szCs w:val="20"/>
                <w:lang w:val="en-GB" w:eastAsia="es-ES"/>
              </w:rPr>
            </w:pPr>
          </w:p>
        </w:tc>
        <w:tc>
          <w:tcPr>
            <w:tcW w:w="1440" w:type="dxa"/>
            <w:tcBorders>
              <w:top w:val="nil"/>
              <w:left w:val="nil"/>
              <w:bottom w:val="nil"/>
              <w:right w:val="nil"/>
            </w:tcBorders>
            <w:shd w:val="clear" w:color="auto" w:fill="auto"/>
            <w:noWrap/>
            <w:vAlign w:val="center"/>
            <w:hideMark/>
          </w:tcPr>
          <w:p w:rsidR="005E5683" w:rsidRPr="003718DD" w:rsidRDefault="005E5683" w:rsidP="005E5683">
            <w:pPr>
              <w:spacing w:line="240" w:lineRule="auto"/>
              <w:jc w:val="center"/>
              <w:rPr>
                <w:rFonts w:eastAsia="Times New Roman" w:cs="Times New Roman"/>
                <w:i/>
                <w:color w:val="000000"/>
                <w:sz w:val="20"/>
                <w:szCs w:val="20"/>
                <w:lang w:val="en-GB" w:eastAsia="es-ES"/>
              </w:rPr>
            </w:pPr>
            <w:r w:rsidRPr="003718DD">
              <w:rPr>
                <w:rFonts w:eastAsia="Times New Roman" w:cs="Times New Roman"/>
                <w:i/>
                <w:color w:val="000000"/>
                <w:sz w:val="20"/>
                <w:szCs w:val="20"/>
                <w:lang w:val="en-GB" w:eastAsia="es-ES"/>
              </w:rPr>
              <w:t>tim-R2</w:t>
            </w:r>
          </w:p>
        </w:tc>
        <w:tc>
          <w:tcPr>
            <w:tcW w:w="1300" w:type="dxa"/>
            <w:tcBorders>
              <w:top w:val="nil"/>
              <w:left w:val="nil"/>
              <w:bottom w:val="nil"/>
              <w:right w:val="nil"/>
            </w:tcBorders>
            <w:shd w:val="clear" w:color="auto" w:fill="auto"/>
            <w:noWrap/>
            <w:vAlign w:val="center"/>
            <w:hideMark/>
          </w:tcPr>
          <w:p w:rsidR="005E5683" w:rsidRPr="003718DD" w:rsidRDefault="005E5683" w:rsidP="005E5683">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2304-2283</w:t>
            </w:r>
          </w:p>
        </w:tc>
        <w:tc>
          <w:tcPr>
            <w:tcW w:w="3444" w:type="dxa"/>
            <w:tcBorders>
              <w:top w:val="nil"/>
              <w:left w:val="nil"/>
              <w:bottom w:val="nil"/>
              <w:right w:val="nil"/>
            </w:tcBorders>
            <w:shd w:val="clear" w:color="auto" w:fill="auto"/>
            <w:noWrap/>
            <w:vAlign w:val="center"/>
            <w:hideMark/>
          </w:tcPr>
          <w:p w:rsidR="005E5683" w:rsidRPr="003718DD" w:rsidRDefault="005E5683" w:rsidP="005E5683">
            <w:pPr>
              <w:spacing w:line="240" w:lineRule="auto"/>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TGTTTGAGGATTCGTCGTCGTG</w:t>
            </w:r>
          </w:p>
        </w:tc>
        <w:tc>
          <w:tcPr>
            <w:tcW w:w="1418" w:type="dxa"/>
            <w:vMerge/>
            <w:tcBorders>
              <w:top w:val="nil"/>
              <w:left w:val="nil"/>
              <w:bottom w:val="nil"/>
              <w:right w:val="nil"/>
            </w:tcBorders>
            <w:vAlign w:val="center"/>
            <w:hideMark/>
          </w:tcPr>
          <w:p w:rsidR="005E5683" w:rsidRPr="003718DD" w:rsidRDefault="005E5683" w:rsidP="005E5683">
            <w:pPr>
              <w:spacing w:line="240" w:lineRule="auto"/>
              <w:rPr>
                <w:rFonts w:eastAsia="Times New Roman" w:cs="Times New Roman"/>
                <w:color w:val="000000"/>
                <w:sz w:val="20"/>
                <w:szCs w:val="20"/>
                <w:lang w:val="en-GB" w:eastAsia="es-ES"/>
              </w:rPr>
            </w:pPr>
          </w:p>
        </w:tc>
      </w:tr>
      <w:tr w:rsidR="005E5683" w:rsidRPr="003718DD" w:rsidTr="009E777B">
        <w:trPr>
          <w:trHeight w:val="405"/>
        </w:trPr>
        <w:tc>
          <w:tcPr>
            <w:tcW w:w="1200" w:type="dxa"/>
            <w:vMerge/>
            <w:tcBorders>
              <w:top w:val="nil"/>
              <w:left w:val="nil"/>
              <w:bottom w:val="nil"/>
              <w:right w:val="nil"/>
            </w:tcBorders>
            <w:vAlign w:val="center"/>
            <w:hideMark/>
          </w:tcPr>
          <w:p w:rsidR="005E5683" w:rsidRPr="003718DD" w:rsidRDefault="005E5683" w:rsidP="005E5683">
            <w:pPr>
              <w:spacing w:line="240" w:lineRule="auto"/>
              <w:rPr>
                <w:rFonts w:eastAsia="Times New Roman" w:cs="Times New Roman"/>
                <w:i/>
                <w:iCs/>
                <w:color w:val="000000"/>
                <w:sz w:val="20"/>
                <w:szCs w:val="20"/>
                <w:lang w:val="en-GB" w:eastAsia="es-ES"/>
              </w:rPr>
            </w:pPr>
          </w:p>
        </w:tc>
        <w:tc>
          <w:tcPr>
            <w:tcW w:w="1440" w:type="dxa"/>
            <w:tcBorders>
              <w:top w:val="nil"/>
              <w:left w:val="nil"/>
              <w:bottom w:val="nil"/>
              <w:right w:val="nil"/>
            </w:tcBorders>
            <w:shd w:val="clear" w:color="auto" w:fill="auto"/>
            <w:noWrap/>
            <w:vAlign w:val="center"/>
            <w:hideMark/>
          </w:tcPr>
          <w:p w:rsidR="005E5683" w:rsidRPr="003718DD" w:rsidRDefault="005E5683" w:rsidP="005E5683">
            <w:pPr>
              <w:spacing w:line="240" w:lineRule="auto"/>
              <w:jc w:val="center"/>
              <w:rPr>
                <w:rFonts w:eastAsia="Times New Roman" w:cs="Times New Roman"/>
                <w:i/>
                <w:color w:val="000000"/>
                <w:sz w:val="20"/>
                <w:szCs w:val="20"/>
                <w:lang w:val="en-GB" w:eastAsia="es-ES"/>
              </w:rPr>
            </w:pPr>
            <w:r w:rsidRPr="003718DD">
              <w:rPr>
                <w:rFonts w:eastAsia="Times New Roman" w:cs="Times New Roman"/>
                <w:i/>
                <w:color w:val="000000"/>
                <w:sz w:val="20"/>
                <w:szCs w:val="20"/>
                <w:lang w:val="en-GB" w:eastAsia="es-ES"/>
              </w:rPr>
              <w:t>tim-F3</w:t>
            </w:r>
          </w:p>
        </w:tc>
        <w:tc>
          <w:tcPr>
            <w:tcW w:w="1300" w:type="dxa"/>
            <w:tcBorders>
              <w:top w:val="nil"/>
              <w:left w:val="nil"/>
              <w:bottom w:val="nil"/>
              <w:right w:val="nil"/>
            </w:tcBorders>
            <w:shd w:val="clear" w:color="auto" w:fill="auto"/>
            <w:noWrap/>
            <w:vAlign w:val="center"/>
            <w:hideMark/>
          </w:tcPr>
          <w:p w:rsidR="005E5683" w:rsidRPr="003718DD" w:rsidRDefault="005E5683" w:rsidP="005E5683">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168-192</w:t>
            </w:r>
          </w:p>
        </w:tc>
        <w:tc>
          <w:tcPr>
            <w:tcW w:w="3444" w:type="dxa"/>
            <w:tcBorders>
              <w:top w:val="nil"/>
              <w:left w:val="nil"/>
              <w:bottom w:val="nil"/>
              <w:right w:val="nil"/>
            </w:tcBorders>
            <w:shd w:val="clear" w:color="auto" w:fill="auto"/>
            <w:noWrap/>
            <w:vAlign w:val="center"/>
            <w:hideMark/>
          </w:tcPr>
          <w:p w:rsidR="005E5683" w:rsidRPr="003718DD" w:rsidRDefault="005E5683" w:rsidP="005E5683">
            <w:pPr>
              <w:spacing w:line="240" w:lineRule="auto"/>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GCACCATCAGAAGCCTCATAAAATG</w:t>
            </w:r>
          </w:p>
        </w:tc>
        <w:tc>
          <w:tcPr>
            <w:tcW w:w="1418" w:type="dxa"/>
            <w:vMerge w:val="restart"/>
            <w:tcBorders>
              <w:top w:val="nil"/>
              <w:left w:val="nil"/>
              <w:bottom w:val="nil"/>
              <w:right w:val="nil"/>
            </w:tcBorders>
            <w:shd w:val="clear" w:color="auto" w:fill="auto"/>
            <w:noWrap/>
            <w:vAlign w:val="center"/>
            <w:hideMark/>
          </w:tcPr>
          <w:p w:rsidR="005E5683" w:rsidRPr="003718DD" w:rsidRDefault="005E5683" w:rsidP="005E5683">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56.4</w:t>
            </w:r>
          </w:p>
        </w:tc>
      </w:tr>
      <w:tr w:rsidR="005E5683" w:rsidRPr="003718DD" w:rsidTr="009E777B">
        <w:trPr>
          <w:trHeight w:val="405"/>
        </w:trPr>
        <w:tc>
          <w:tcPr>
            <w:tcW w:w="1200" w:type="dxa"/>
            <w:vMerge/>
            <w:tcBorders>
              <w:top w:val="nil"/>
              <w:left w:val="nil"/>
              <w:bottom w:val="nil"/>
              <w:right w:val="nil"/>
            </w:tcBorders>
            <w:vAlign w:val="center"/>
            <w:hideMark/>
          </w:tcPr>
          <w:p w:rsidR="005E5683" w:rsidRPr="003718DD" w:rsidRDefault="005E5683" w:rsidP="005E5683">
            <w:pPr>
              <w:spacing w:line="240" w:lineRule="auto"/>
              <w:rPr>
                <w:rFonts w:eastAsia="Times New Roman" w:cs="Times New Roman"/>
                <w:i/>
                <w:iCs/>
                <w:color w:val="000000"/>
                <w:sz w:val="20"/>
                <w:szCs w:val="20"/>
                <w:lang w:val="en-GB" w:eastAsia="es-ES"/>
              </w:rPr>
            </w:pPr>
          </w:p>
        </w:tc>
        <w:tc>
          <w:tcPr>
            <w:tcW w:w="1440" w:type="dxa"/>
            <w:tcBorders>
              <w:top w:val="nil"/>
              <w:left w:val="nil"/>
              <w:bottom w:val="nil"/>
              <w:right w:val="nil"/>
            </w:tcBorders>
            <w:shd w:val="clear" w:color="auto" w:fill="auto"/>
            <w:noWrap/>
            <w:vAlign w:val="center"/>
            <w:hideMark/>
          </w:tcPr>
          <w:p w:rsidR="005E5683" w:rsidRPr="003718DD" w:rsidRDefault="005E5683" w:rsidP="005E5683">
            <w:pPr>
              <w:spacing w:line="240" w:lineRule="auto"/>
              <w:jc w:val="center"/>
              <w:rPr>
                <w:rFonts w:eastAsia="Times New Roman" w:cs="Times New Roman"/>
                <w:i/>
                <w:color w:val="000000"/>
                <w:sz w:val="20"/>
                <w:szCs w:val="20"/>
                <w:lang w:val="en-GB" w:eastAsia="es-ES"/>
              </w:rPr>
            </w:pPr>
            <w:r w:rsidRPr="003718DD">
              <w:rPr>
                <w:rFonts w:eastAsia="Times New Roman" w:cs="Times New Roman"/>
                <w:i/>
                <w:color w:val="000000"/>
                <w:sz w:val="20"/>
                <w:szCs w:val="20"/>
                <w:lang w:val="en-GB" w:eastAsia="es-ES"/>
              </w:rPr>
              <w:t>tim-R3</w:t>
            </w:r>
          </w:p>
        </w:tc>
        <w:tc>
          <w:tcPr>
            <w:tcW w:w="1300" w:type="dxa"/>
            <w:tcBorders>
              <w:top w:val="nil"/>
              <w:left w:val="nil"/>
              <w:bottom w:val="nil"/>
              <w:right w:val="nil"/>
            </w:tcBorders>
            <w:shd w:val="clear" w:color="auto" w:fill="auto"/>
            <w:noWrap/>
            <w:vAlign w:val="center"/>
            <w:hideMark/>
          </w:tcPr>
          <w:p w:rsidR="005E5683" w:rsidRPr="003718DD" w:rsidRDefault="005E5683" w:rsidP="005E5683">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801-778</w:t>
            </w:r>
          </w:p>
        </w:tc>
        <w:tc>
          <w:tcPr>
            <w:tcW w:w="3444" w:type="dxa"/>
            <w:tcBorders>
              <w:top w:val="nil"/>
              <w:left w:val="nil"/>
              <w:bottom w:val="nil"/>
              <w:right w:val="nil"/>
            </w:tcBorders>
            <w:shd w:val="clear" w:color="auto" w:fill="auto"/>
            <w:noWrap/>
            <w:vAlign w:val="center"/>
            <w:hideMark/>
          </w:tcPr>
          <w:p w:rsidR="005E5683" w:rsidRPr="003718DD" w:rsidRDefault="005E5683" w:rsidP="005E5683">
            <w:pPr>
              <w:spacing w:line="240" w:lineRule="auto"/>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CAAGCGAATCAGCAACACAAATAG</w:t>
            </w:r>
          </w:p>
        </w:tc>
        <w:tc>
          <w:tcPr>
            <w:tcW w:w="1418" w:type="dxa"/>
            <w:vMerge/>
            <w:tcBorders>
              <w:top w:val="nil"/>
              <w:left w:val="nil"/>
              <w:bottom w:val="nil"/>
              <w:right w:val="nil"/>
            </w:tcBorders>
            <w:vAlign w:val="center"/>
            <w:hideMark/>
          </w:tcPr>
          <w:p w:rsidR="005E5683" w:rsidRPr="003718DD" w:rsidRDefault="005E5683" w:rsidP="005E5683">
            <w:pPr>
              <w:spacing w:line="240" w:lineRule="auto"/>
              <w:rPr>
                <w:rFonts w:eastAsia="Times New Roman" w:cs="Times New Roman"/>
                <w:color w:val="000000"/>
                <w:sz w:val="20"/>
                <w:szCs w:val="20"/>
                <w:lang w:val="en-GB" w:eastAsia="es-ES"/>
              </w:rPr>
            </w:pPr>
          </w:p>
        </w:tc>
      </w:tr>
      <w:tr w:rsidR="005E5683" w:rsidRPr="003718DD" w:rsidTr="009E777B">
        <w:trPr>
          <w:trHeight w:val="405"/>
        </w:trPr>
        <w:tc>
          <w:tcPr>
            <w:tcW w:w="1200" w:type="dxa"/>
            <w:vMerge w:val="restart"/>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i/>
                <w:iCs/>
                <w:color w:val="000000"/>
                <w:sz w:val="20"/>
                <w:szCs w:val="20"/>
                <w:lang w:val="en-GB" w:eastAsia="es-ES"/>
              </w:rPr>
            </w:pPr>
            <w:r w:rsidRPr="003718DD">
              <w:rPr>
                <w:rFonts w:eastAsia="Times New Roman" w:cs="Times New Roman"/>
                <w:i/>
                <w:iCs/>
                <w:color w:val="000000"/>
                <w:sz w:val="20"/>
                <w:szCs w:val="20"/>
                <w:lang w:val="en-GB" w:eastAsia="es-ES"/>
              </w:rPr>
              <w:t>clock</w:t>
            </w:r>
          </w:p>
        </w:tc>
        <w:tc>
          <w:tcPr>
            <w:tcW w:w="1440"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i/>
                <w:color w:val="000000"/>
                <w:sz w:val="20"/>
                <w:szCs w:val="20"/>
                <w:lang w:val="en-GB" w:eastAsia="es-ES"/>
              </w:rPr>
            </w:pPr>
            <w:r w:rsidRPr="003718DD">
              <w:rPr>
                <w:rFonts w:eastAsia="Times New Roman" w:cs="Times New Roman"/>
                <w:i/>
                <w:color w:val="000000"/>
                <w:sz w:val="20"/>
                <w:szCs w:val="20"/>
                <w:lang w:val="en-GB" w:eastAsia="es-ES"/>
              </w:rPr>
              <w:t>clk-F3</w:t>
            </w:r>
          </w:p>
        </w:tc>
        <w:tc>
          <w:tcPr>
            <w:tcW w:w="1300"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122-149</w:t>
            </w:r>
          </w:p>
        </w:tc>
        <w:tc>
          <w:tcPr>
            <w:tcW w:w="3444"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AGTTTAGTGATAACCAGGGAGTAAGAGC</w:t>
            </w:r>
          </w:p>
        </w:tc>
        <w:tc>
          <w:tcPr>
            <w:tcW w:w="1418" w:type="dxa"/>
            <w:vMerge w:val="restart"/>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54.5</w:t>
            </w:r>
          </w:p>
        </w:tc>
      </w:tr>
      <w:tr w:rsidR="005E5683" w:rsidRPr="003718DD" w:rsidTr="009E777B">
        <w:trPr>
          <w:trHeight w:val="405"/>
        </w:trPr>
        <w:tc>
          <w:tcPr>
            <w:tcW w:w="1200" w:type="dxa"/>
            <w:vMerge/>
            <w:tcBorders>
              <w:top w:val="nil"/>
              <w:left w:val="nil"/>
              <w:bottom w:val="nil"/>
              <w:right w:val="nil"/>
            </w:tcBorders>
            <w:vAlign w:val="center"/>
            <w:hideMark/>
          </w:tcPr>
          <w:p w:rsidR="005E5683" w:rsidRPr="003718DD" w:rsidRDefault="005E5683" w:rsidP="005E5683">
            <w:pPr>
              <w:spacing w:line="240" w:lineRule="auto"/>
              <w:rPr>
                <w:rFonts w:eastAsia="Times New Roman" w:cs="Times New Roman"/>
                <w:i/>
                <w:iCs/>
                <w:color w:val="000000"/>
                <w:sz w:val="20"/>
                <w:szCs w:val="20"/>
                <w:lang w:val="en-GB" w:eastAsia="es-ES"/>
              </w:rPr>
            </w:pPr>
          </w:p>
        </w:tc>
        <w:tc>
          <w:tcPr>
            <w:tcW w:w="1440"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i/>
                <w:color w:val="000000"/>
                <w:sz w:val="20"/>
                <w:szCs w:val="20"/>
                <w:lang w:val="en-GB" w:eastAsia="es-ES"/>
              </w:rPr>
            </w:pPr>
            <w:r w:rsidRPr="003718DD">
              <w:rPr>
                <w:rFonts w:eastAsia="Times New Roman" w:cs="Times New Roman"/>
                <w:i/>
                <w:color w:val="000000"/>
                <w:sz w:val="20"/>
                <w:szCs w:val="20"/>
                <w:lang w:val="en-GB" w:eastAsia="es-ES"/>
              </w:rPr>
              <w:t>clk-R3</w:t>
            </w:r>
          </w:p>
        </w:tc>
        <w:tc>
          <w:tcPr>
            <w:tcW w:w="1300"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393-372</w:t>
            </w:r>
          </w:p>
        </w:tc>
        <w:tc>
          <w:tcPr>
            <w:tcW w:w="3444"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CGGACAGTTCGTTGATGAGGAG</w:t>
            </w:r>
          </w:p>
        </w:tc>
        <w:tc>
          <w:tcPr>
            <w:tcW w:w="1418" w:type="dxa"/>
            <w:vMerge/>
            <w:tcBorders>
              <w:top w:val="nil"/>
              <w:left w:val="nil"/>
              <w:bottom w:val="nil"/>
              <w:right w:val="nil"/>
            </w:tcBorders>
            <w:vAlign w:val="center"/>
            <w:hideMark/>
          </w:tcPr>
          <w:p w:rsidR="005E5683" w:rsidRPr="003718DD" w:rsidRDefault="005E5683" w:rsidP="005E5683">
            <w:pPr>
              <w:spacing w:line="240" w:lineRule="auto"/>
              <w:rPr>
                <w:rFonts w:eastAsia="Times New Roman" w:cs="Times New Roman"/>
                <w:color w:val="000000"/>
                <w:sz w:val="20"/>
                <w:szCs w:val="20"/>
                <w:lang w:val="en-GB" w:eastAsia="es-ES"/>
              </w:rPr>
            </w:pPr>
          </w:p>
        </w:tc>
      </w:tr>
      <w:tr w:rsidR="005E5683" w:rsidRPr="003718DD" w:rsidTr="009E777B">
        <w:trPr>
          <w:trHeight w:val="405"/>
        </w:trPr>
        <w:tc>
          <w:tcPr>
            <w:tcW w:w="1200" w:type="dxa"/>
            <w:vMerge w:val="restart"/>
            <w:tcBorders>
              <w:top w:val="nil"/>
              <w:left w:val="nil"/>
              <w:bottom w:val="nil"/>
              <w:right w:val="nil"/>
            </w:tcBorders>
            <w:shd w:val="clear" w:color="auto" w:fill="auto"/>
            <w:noWrap/>
            <w:vAlign w:val="center"/>
            <w:hideMark/>
          </w:tcPr>
          <w:p w:rsidR="005E5683" w:rsidRPr="003718DD" w:rsidRDefault="005E5683" w:rsidP="005E5683">
            <w:pPr>
              <w:spacing w:line="240" w:lineRule="auto"/>
              <w:jc w:val="center"/>
              <w:rPr>
                <w:rFonts w:eastAsia="Times New Roman" w:cs="Times New Roman"/>
                <w:i/>
                <w:iCs/>
                <w:color w:val="000000"/>
                <w:sz w:val="20"/>
                <w:szCs w:val="20"/>
                <w:lang w:val="en-GB" w:eastAsia="es-ES"/>
              </w:rPr>
            </w:pPr>
            <w:r w:rsidRPr="003718DD">
              <w:rPr>
                <w:rFonts w:eastAsia="Times New Roman" w:cs="Times New Roman"/>
                <w:i/>
                <w:iCs/>
                <w:color w:val="000000"/>
                <w:sz w:val="20"/>
                <w:szCs w:val="20"/>
                <w:lang w:val="en-GB" w:eastAsia="es-ES"/>
              </w:rPr>
              <w:t>bmal1</w:t>
            </w:r>
          </w:p>
        </w:tc>
        <w:tc>
          <w:tcPr>
            <w:tcW w:w="1440" w:type="dxa"/>
            <w:tcBorders>
              <w:top w:val="nil"/>
              <w:left w:val="nil"/>
              <w:bottom w:val="nil"/>
              <w:right w:val="nil"/>
            </w:tcBorders>
            <w:shd w:val="clear" w:color="auto" w:fill="auto"/>
            <w:noWrap/>
            <w:vAlign w:val="center"/>
            <w:hideMark/>
          </w:tcPr>
          <w:p w:rsidR="005E5683" w:rsidRPr="003718DD" w:rsidRDefault="005E5683" w:rsidP="005E5683">
            <w:pPr>
              <w:spacing w:line="240" w:lineRule="auto"/>
              <w:jc w:val="center"/>
              <w:rPr>
                <w:rFonts w:eastAsia="Times New Roman" w:cs="Times New Roman"/>
                <w:i/>
                <w:color w:val="000000"/>
                <w:sz w:val="20"/>
                <w:szCs w:val="20"/>
                <w:lang w:val="en-GB" w:eastAsia="es-ES"/>
              </w:rPr>
            </w:pPr>
            <w:r w:rsidRPr="003718DD">
              <w:rPr>
                <w:rFonts w:eastAsia="Times New Roman" w:cs="Times New Roman"/>
                <w:i/>
                <w:color w:val="000000"/>
                <w:sz w:val="20"/>
                <w:szCs w:val="20"/>
                <w:lang w:val="en-GB" w:eastAsia="es-ES"/>
              </w:rPr>
              <w:t>bmal1-F1</w:t>
            </w:r>
          </w:p>
        </w:tc>
        <w:tc>
          <w:tcPr>
            <w:tcW w:w="1300" w:type="dxa"/>
            <w:tcBorders>
              <w:top w:val="nil"/>
              <w:left w:val="nil"/>
              <w:bottom w:val="nil"/>
              <w:right w:val="nil"/>
            </w:tcBorders>
            <w:shd w:val="clear" w:color="auto" w:fill="auto"/>
            <w:noWrap/>
            <w:vAlign w:val="center"/>
            <w:hideMark/>
          </w:tcPr>
          <w:p w:rsidR="005E5683" w:rsidRPr="003718DD" w:rsidRDefault="005E5683" w:rsidP="005E5683">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1-24</w:t>
            </w:r>
          </w:p>
        </w:tc>
        <w:tc>
          <w:tcPr>
            <w:tcW w:w="3444" w:type="dxa"/>
            <w:tcBorders>
              <w:top w:val="nil"/>
              <w:left w:val="nil"/>
              <w:bottom w:val="nil"/>
              <w:right w:val="nil"/>
            </w:tcBorders>
            <w:shd w:val="clear" w:color="auto" w:fill="auto"/>
            <w:noWrap/>
            <w:vAlign w:val="center"/>
            <w:hideMark/>
          </w:tcPr>
          <w:p w:rsidR="005E5683" w:rsidRPr="003718DD" w:rsidRDefault="005E5683" w:rsidP="005E5683">
            <w:pPr>
              <w:spacing w:line="240" w:lineRule="auto"/>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TCCTTCTCCTCTGATGGCTCTAAG</w:t>
            </w:r>
          </w:p>
        </w:tc>
        <w:tc>
          <w:tcPr>
            <w:tcW w:w="1418" w:type="dxa"/>
            <w:vMerge w:val="restart"/>
            <w:tcBorders>
              <w:top w:val="nil"/>
              <w:left w:val="nil"/>
              <w:bottom w:val="nil"/>
              <w:right w:val="nil"/>
            </w:tcBorders>
            <w:shd w:val="clear" w:color="auto" w:fill="auto"/>
            <w:noWrap/>
            <w:vAlign w:val="center"/>
            <w:hideMark/>
          </w:tcPr>
          <w:p w:rsidR="005E5683" w:rsidRPr="003718DD" w:rsidRDefault="005E5683" w:rsidP="005E5683">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52.1</w:t>
            </w:r>
          </w:p>
        </w:tc>
      </w:tr>
      <w:tr w:rsidR="005E5683" w:rsidRPr="003718DD" w:rsidTr="009E777B">
        <w:trPr>
          <w:trHeight w:val="405"/>
        </w:trPr>
        <w:tc>
          <w:tcPr>
            <w:tcW w:w="1200" w:type="dxa"/>
            <w:vMerge/>
            <w:tcBorders>
              <w:top w:val="nil"/>
              <w:left w:val="nil"/>
              <w:bottom w:val="nil"/>
              <w:right w:val="nil"/>
            </w:tcBorders>
            <w:vAlign w:val="center"/>
            <w:hideMark/>
          </w:tcPr>
          <w:p w:rsidR="005E5683" w:rsidRPr="003718DD" w:rsidRDefault="005E5683" w:rsidP="005E5683">
            <w:pPr>
              <w:spacing w:line="240" w:lineRule="auto"/>
              <w:rPr>
                <w:rFonts w:eastAsia="Times New Roman" w:cs="Times New Roman"/>
                <w:i/>
                <w:iCs/>
                <w:color w:val="000000"/>
                <w:sz w:val="20"/>
                <w:szCs w:val="20"/>
                <w:lang w:val="en-GB" w:eastAsia="es-ES"/>
              </w:rPr>
            </w:pPr>
          </w:p>
        </w:tc>
        <w:tc>
          <w:tcPr>
            <w:tcW w:w="1440" w:type="dxa"/>
            <w:tcBorders>
              <w:top w:val="nil"/>
              <w:left w:val="nil"/>
              <w:bottom w:val="nil"/>
              <w:right w:val="nil"/>
            </w:tcBorders>
            <w:shd w:val="clear" w:color="auto" w:fill="auto"/>
            <w:noWrap/>
            <w:vAlign w:val="center"/>
            <w:hideMark/>
          </w:tcPr>
          <w:p w:rsidR="005E5683" w:rsidRPr="003718DD" w:rsidRDefault="005E5683" w:rsidP="005E5683">
            <w:pPr>
              <w:spacing w:line="240" w:lineRule="auto"/>
              <w:jc w:val="center"/>
              <w:rPr>
                <w:rFonts w:eastAsia="Times New Roman" w:cs="Times New Roman"/>
                <w:i/>
                <w:color w:val="000000"/>
                <w:sz w:val="20"/>
                <w:szCs w:val="20"/>
                <w:lang w:val="en-GB" w:eastAsia="es-ES"/>
              </w:rPr>
            </w:pPr>
            <w:r w:rsidRPr="003718DD">
              <w:rPr>
                <w:rFonts w:eastAsia="Times New Roman" w:cs="Times New Roman"/>
                <w:i/>
                <w:color w:val="000000"/>
                <w:sz w:val="20"/>
                <w:szCs w:val="20"/>
                <w:lang w:val="en-GB" w:eastAsia="es-ES"/>
              </w:rPr>
              <w:t>bmal1-R1</w:t>
            </w:r>
          </w:p>
        </w:tc>
        <w:tc>
          <w:tcPr>
            <w:tcW w:w="1300" w:type="dxa"/>
            <w:tcBorders>
              <w:top w:val="nil"/>
              <w:left w:val="nil"/>
              <w:bottom w:val="nil"/>
              <w:right w:val="nil"/>
            </w:tcBorders>
            <w:shd w:val="clear" w:color="auto" w:fill="auto"/>
            <w:noWrap/>
            <w:vAlign w:val="center"/>
            <w:hideMark/>
          </w:tcPr>
          <w:p w:rsidR="005E5683" w:rsidRPr="003718DD" w:rsidRDefault="005E5683" w:rsidP="005E5683">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222-200</w:t>
            </w:r>
          </w:p>
        </w:tc>
        <w:tc>
          <w:tcPr>
            <w:tcW w:w="3444" w:type="dxa"/>
            <w:tcBorders>
              <w:top w:val="nil"/>
              <w:left w:val="nil"/>
              <w:bottom w:val="nil"/>
              <w:right w:val="nil"/>
            </w:tcBorders>
            <w:shd w:val="clear" w:color="auto" w:fill="auto"/>
            <w:noWrap/>
            <w:vAlign w:val="center"/>
            <w:hideMark/>
          </w:tcPr>
          <w:p w:rsidR="005E5683" w:rsidRPr="003718DD" w:rsidRDefault="005E5683" w:rsidP="005E5683">
            <w:pPr>
              <w:spacing w:line="240" w:lineRule="auto"/>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TGTCAGTTTGTCAAGCTTCCGAG</w:t>
            </w:r>
          </w:p>
        </w:tc>
        <w:tc>
          <w:tcPr>
            <w:tcW w:w="1418" w:type="dxa"/>
            <w:vMerge/>
            <w:tcBorders>
              <w:top w:val="nil"/>
              <w:left w:val="nil"/>
              <w:bottom w:val="nil"/>
              <w:right w:val="nil"/>
            </w:tcBorders>
            <w:vAlign w:val="center"/>
            <w:hideMark/>
          </w:tcPr>
          <w:p w:rsidR="005E5683" w:rsidRPr="003718DD" w:rsidRDefault="005E5683" w:rsidP="005E5683">
            <w:pPr>
              <w:spacing w:line="240" w:lineRule="auto"/>
              <w:rPr>
                <w:rFonts w:eastAsia="Times New Roman" w:cs="Times New Roman"/>
                <w:color w:val="000000"/>
                <w:sz w:val="20"/>
                <w:szCs w:val="20"/>
                <w:lang w:val="en-GB" w:eastAsia="es-ES"/>
              </w:rPr>
            </w:pPr>
          </w:p>
        </w:tc>
      </w:tr>
      <w:tr w:rsidR="005E5683" w:rsidRPr="003718DD" w:rsidTr="009E777B">
        <w:trPr>
          <w:trHeight w:val="405"/>
        </w:trPr>
        <w:tc>
          <w:tcPr>
            <w:tcW w:w="1200" w:type="dxa"/>
            <w:vMerge w:val="restart"/>
            <w:tcBorders>
              <w:top w:val="nil"/>
              <w:left w:val="nil"/>
              <w:bottom w:val="single" w:sz="4" w:space="0" w:color="000000"/>
              <w:right w:val="nil"/>
            </w:tcBorders>
            <w:shd w:val="clear" w:color="000000" w:fill="D8D8D8"/>
            <w:noWrap/>
            <w:vAlign w:val="center"/>
            <w:hideMark/>
          </w:tcPr>
          <w:p w:rsidR="005E5683" w:rsidRPr="003718DD" w:rsidRDefault="00600856" w:rsidP="005E5683">
            <w:pPr>
              <w:spacing w:line="240" w:lineRule="auto"/>
              <w:jc w:val="center"/>
              <w:rPr>
                <w:rFonts w:eastAsia="Times New Roman" w:cs="Times New Roman"/>
                <w:i/>
                <w:iCs/>
                <w:color w:val="000000"/>
                <w:sz w:val="20"/>
                <w:szCs w:val="20"/>
                <w:lang w:val="en-GB" w:eastAsia="es-ES"/>
              </w:rPr>
            </w:pPr>
            <w:r w:rsidRPr="00C96A43">
              <w:rPr>
                <w:rFonts w:ascii="Symbol" w:eastAsia="Calibri" w:hAnsi="Symbol" w:cs="Times New Roman"/>
                <w:i/>
                <w:sz w:val="20"/>
                <w:szCs w:val="20"/>
                <w:lang w:val="en-US"/>
              </w:rPr>
              <w:t></w:t>
            </w:r>
            <w:r w:rsidR="00791E54" w:rsidRPr="003718DD">
              <w:rPr>
                <w:rFonts w:eastAsia="Calibri" w:cs="Times New Roman"/>
                <w:i/>
                <w:sz w:val="20"/>
                <w:szCs w:val="20"/>
                <w:lang w:val="en-GB"/>
              </w:rPr>
              <w:t>-</w:t>
            </w:r>
            <w:r w:rsidR="005E5683" w:rsidRPr="003718DD">
              <w:rPr>
                <w:rFonts w:eastAsia="Times New Roman" w:cs="Times New Roman"/>
                <w:i/>
                <w:iCs/>
                <w:color w:val="000000"/>
                <w:sz w:val="20"/>
                <w:szCs w:val="20"/>
                <w:lang w:val="en-GB" w:eastAsia="es-ES"/>
              </w:rPr>
              <w:t>act</w:t>
            </w:r>
          </w:p>
        </w:tc>
        <w:tc>
          <w:tcPr>
            <w:tcW w:w="1440" w:type="dxa"/>
            <w:tcBorders>
              <w:top w:val="nil"/>
              <w:left w:val="nil"/>
              <w:bottom w:val="nil"/>
              <w:right w:val="nil"/>
            </w:tcBorders>
            <w:shd w:val="clear" w:color="000000" w:fill="D8D8D8"/>
            <w:noWrap/>
            <w:vAlign w:val="center"/>
            <w:hideMark/>
          </w:tcPr>
          <w:p w:rsidR="005E5683" w:rsidRPr="003718DD" w:rsidRDefault="00810D3C" w:rsidP="005E5683">
            <w:pPr>
              <w:spacing w:line="240" w:lineRule="auto"/>
              <w:jc w:val="center"/>
              <w:rPr>
                <w:rFonts w:eastAsia="Times New Roman" w:cs="Times New Roman"/>
                <w:i/>
                <w:color w:val="000000"/>
                <w:sz w:val="20"/>
                <w:szCs w:val="20"/>
                <w:lang w:val="en-GB" w:eastAsia="es-ES"/>
              </w:rPr>
            </w:pPr>
            <w:r>
              <w:rPr>
                <w:rFonts w:eastAsia="Calibri" w:cs="Times New Roman"/>
                <w:i/>
                <w:sz w:val="20"/>
                <w:szCs w:val="20"/>
                <w:lang w:val="en-GB"/>
              </w:rPr>
              <w:t>a</w:t>
            </w:r>
            <w:r w:rsidR="00791E54" w:rsidRPr="003718DD">
              <w:rPr>
                <w:rFonts w:eastAsia="Calibri" w:cs="Times New Roman"/>
                <w:i/>
                <w:sz w:val="20"/>
                <w:szCs w:val="20"/>
                <w:lang w:val="en-GB"/>
              </w:rPr>
              <w:t>-</w:t>
            </w:r>
            <w:r w:rsidR="005E5683" w:rsidRPr="003718DD">
              <w:rPr>
                <w:rFonts w:eastAsia="Times New Roman" w:cs="Times New Roman"/>
                <w:i/>
                <w:color w:val="000000"/>
                <w:sz w:val="20"/>
                <w:szCs w:val="20"/>
                <w:lang w:val="en-GB" w:eastAsia="es-ES"/>
              </w:rPr>
              <w:t>act-F1</w:t>
            </w:r>
          </w:p>
        </w:tc>
        <w:tc>
          <w:tcPr>
            <w:tcW w:w="1300"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300-322</w:t>
            </w:r>
          </w:p>
        </w:tc>
        <w:tc>
          <w:tcPr>
            <w:tcW w:w="3444"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CACTCCTTCTACAACGAACTGCG</w:t>
            </w:r>
          </w:p>
        </w:tc>
        <w:tc>
          <w:tcPr>
            <w:tcW w:w="1418" w:type="dxa"/>
            <w:vMerge w:val="restart"/>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58.1</w:t>
            </w:r>
          </w:p>
        </w:tc>
      </w:tr>
      <w:tr w:rsidR="005E5683" w:rsidRPr="003718DD" w:rsidTr="009E777B">
        <w:trPr>
          <w:trHeight w:val="405"/>
        </w:trPr>
        <w:tc>
          <w:tcPr>
            <w:tcW w:w="1200" w:type="dxa"/>
            <w:vMerge/>
            <w:tcBorders>
              <w:top w:val="nil"/>
              <w:left w:val="nil"/>
              <w:bottom w:val="single" w:sz="4" w:space="0" w:color="000000"/>
              <w:right w:val="nil"/>
            </w:tcBorders>
            <w:vAlign w:val="center"/>
            <w:hideMark/>
          </w:tcPr>
          <w:p w:rsidR="005E5683" w:rsidRPr="003718DD" w:rsidRDefault="005E5683" w:rsidP="005E5683">
            <w:pPr>
              <w:spacing w:line="240" w:lineRule="auto"/>
              <w:rPr>
                <w:rFonts w:eastAsia="Times New Roman" w:cs="Times New Roman"/>
                <w:i/>
                <w:iCs/>
                <w:color w:val="000000"/>
                <w:sz w:val="20"/>
                <w:szCs w:val="20"/>
                <w:lang w:val="en-GB" w:eastAsia="es-ES"/>
              </w:rPr>
            </w:pPr>
          </w:p>
        </w:tc>
        <w:tc>
          <w:tcPr>
            <w:tcW w:w="1440" w:type="dxa"/>
            <w:tcBorders>
              <w:top w:val="nil"/>
              <w:left w:val="nil"/>
              <w:bottom w:val="nil"/>
              <w:right w:val="nil"/>
            </w:tcBorders>
            <w:shd w:val="clear" w:color="000000" w:fill="D8D8D8"/>
            <w:noWrap/>
            <w:vAlign w:val="center"/>
            <w:hideMark/>
          </w:tcPr>
          <w:p w:rsidR="005E5683" w:rsidRPr="003718DD" w:rsidRDefault="00810D3C" w:rsidP="005E5683">
            <w:pPr>
              <w:spacing w:line="240" w:lineRule="auto"/>
              <w:jc w:val="center"/>
              <w:rPr>
                <w:rFonts w:eastAsia="Times New Roman" w:cs="Times New Roman"/>
                <w:i/>
                <w:color w:val="000000"/>
                <w:sz w:val="20"/>
                <w:szCs w:val="20"/>
                <w:lang w:val="en-GB" w:eastAsia="es-ES"/>
              </w:rPr>
            </w:pPr>
            <w:r>
              <w:rPr>
                <w:rFonts w:eastAsia="Calibri" w:cs="Times New Roman"/>
                <w:i/>
                <w:sz w:val="20"/>
                <w:szCs w:val="20"/>
                <w:lang w:val="en-GB"/>
              </w:rPr>
              <w:t>a</w:t>
            </w:r>
            <w:r w:rsidR="00791E54" w:rsidRPr="003718DD">
              <w:rPr>
                <w:rFonts w:eastAsia="Calibri" w:cs="Times New Roman"/>
                <w:i/>
                <w:sz w:val="20"/>
                <w:szCs w:val="20"/>
                <w:lang w:val="en-GB"/>
              </w:rPr>
              <w:t>-</w:t>
            </w:r>
            <w:r w:rsidR="005E5683" w:rsidRPr="003718DD">
              <w:rPr>
                <w:rFonts w:eastAsia="Times New Roman" w:cs="Times New Roman"/>
                <w:i/>
                <w:color w:val="000000"/>
                <w:sz w:val="20"/>
                <w:szCs w:val="20"/>
                <w:lang w:val="en-GB" w:eastAsia="es-ES"/>
              </w:rPr>
              <w:t>act-R1</w:t>
            </w:r>
          </w:p>
        </w:tc>
        <w:tc>
          <w:tcPr>
            <w:tcW w:w="1300"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1160-1141</w:t>
            </w:r>
          </w:p>
        </w:tc>
        <w:tc>
          <w:tcPr>
            <w:tcW w:w="3444"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GCACTTGCGGTGGACAATGC</w:t>
            </w:r>
          </w:p>
        </w:tc>
        <w:tc>
          <w:tcPr>
            <w:tcW w:w="1418" w:type="dxa"/>
            <w:vMerge/>
            <w:tcBorders>
              <w:top w:val="nil"/>
              <w:left w:val="nil"/>
              <w:bottom w:val="nil"/>
              <w:right w:val="nil"/>
            </w:tcBorders>
            <w:vAlign w:val="center"/>
            <w:hideMark/>
          </w:tcPr>
          <w:p w:rsidR="005E5683" w:rsidRPr="003718DD" w:rsidRDefault="005E5683" w:rsidP="005E5683">
            <w:pPr>
              <w:spacing w:line="240" w:lineRule="auto"/>
              <w:rPr>
                <w:rFonts w:eastAsia="Times New Roman" w:cs="Times New Roman"/>
                <w:color w:val="000000"/>
                <w:sz w:val="20"/>
                <w:szCs w:val="20"/>
                <w:lang w:val="en-GB" w:eastAsia="es-ES"/>
              </w:rPr>
            </w:pPr>
          </w:p>
        </w:tc>
      </w:tr>
      <w:tr w:rsidR="005E5683" w:rsidRPr="003718DD" w:rsidTr="009E777B">
        <w:trPr>
          <w:trHeight w:val="405"/>
        </w:trPr>
        <w:tc>
          <w:tcPr>
            <w:tcW w:w="1200" w:type="dxa"/>
            <w:vMerge/>
            <w:tcBorders>
              <w:top w:val="nil"/>
              <w:left w:val="nil"/>
              <w:bottom w:val="single" w:sz="4" w:space="0" w:color="000000"/>
              <w:right w:val="nil"/>
            </w:tcBorders>
            <w:vAlign w:val="center"/>
            <w:hideMark/>
          </w:tcPr>
          <w:p w:rsidR="005E5683" w:rsidRPr="003718DD" w:rsidRDefault="005E5683" w:rsidP="005E5683">
            <w:pPr>
              <w:spacing w:line="240" w:lineRule="auto"/>
              <w:rPr>
                <w:rFonts w:eastAsia="Times New Roman" w:cs="Times New Roman"/>
                <w:i/>
                <w:iCs/>
                <w:color w:val="000000"/>
                <w:sz w:val="20"/>
                <w:szCs w:val="20"/>
                <w:lang w:val="en-GB" w:eastAsia="es-ES"/>
              </w:rPr>
            </w:pPr>
          </w:p>
        </w:tc>
        <w:tc>
          <w:tcPr>
            <w:tcW w:w="1440" w:type="dxa"/>
            <w:tcBorders>
              <w:top w:val="nil"/>
              <w:left w:val="nil"/>
              <w:bottom w:val="nil"/>
              <w:right w:val="nil"/>
            </w:tcBorders>
            <w:shd w:val="clear" w:color="000000" w:fill="D8D8D8"/>
            <w:noWrap/>
            <w:vAlign w:val="center"/>
            <w:hideMark/>
          </w:tcPr>
          <w:p w:rsidR="005E5683" w:rsidRPr="003718DD" w:rsidRDefault="00810D3C" w:rsidP="005E5683">
            <w:pPr>
              <w:spacing w:line="240" w:lineRule="auto"/>
              <w:jc w:val="center"/>
              <w:rPr>
                <w:rFonts w:eastAsia="Times New Roman" w:cs="Times New Roman"/>
                <w:i/>
                <w:color w:val="000000"/>
                <w:sz w:val="20"/>
                <w:szCs w:val="20"/>
                <w:lang w:val="en-GB" w:eastAsia="es-ES"/>
              </w:rPr>
            </w:pPr>
            <w:r>
              <w:rPr>
                <w:rFonts w:eastAsia="Calibri" w:cs="Times New Roman"/>
                <w:i/>
                <w:sz w:val="20"/>
                <w:szCs w:val="20"/>
                <w:lang w:val="en-GB"/>
              </w:rPr>
              <w:t>a</w:t>
            </w:r>
            <w:r w:rsidR="00791E54" w:rsidRPr="003718DD">
              <w:rPr>
                <w:rFonts w:eastAsia="Calibri" w:cs="Times New Roman"/>
                <w:i/>
                <w:sz w:val="20"/>
                <w:szCs w:val="20"/>
                <w:lang w:val="en-GB"/>
              </w:rPr>
              <w:t>-</w:t>
            </w:r>
            <w:r w:rsidR="005E5683" w:rsidRPr="003718DD">
              <w:rPr>
                <w:rFonts w:eastAsia="Times New Roman" w:cs="Times New Roman"/>
                <w:i/>
                <w:color w:val="000000"/>
                <w:sz w:val="20"/>
                <w:szCs w:val="20"/>
                <w:lang w:val="en-GB" w:eastAsia="es-ES"/>
              </w:rPr>
              <w:t>act-F3</w:t>
            </w:r>
          </w:p>
        </w:tc>
        <w:tc>
          <w:tcPr>
            <w:tcW w:w="1300"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127-146</w:t>
            </w:r>
          </w:p>
        </w:tc>
        <w:tc>
          <w:tcPr>
            <w:tcW w:w="3444" w:type="dxa"/>
            <w:tcBorders>
              <w:top w:val="nil"/>
              <w:left w:val="nil"/>
              <w:bottom w:val="nil"/>
              <w:right w:val="nil"/>
            </w:tcBorders>
            <w:shd w:val="clear" w:color="000000" w:fill="D8D8D8"/>
            <w:noWrap/>
            <w:vAlign w:val="center"/>
            <w:hideMark/>
          </w:tcPr>
          <w:p w:rsidR="005E5683" w:rsidRPr="003718DD" w:rsidRDefault="005E5683" w:rsidP="005E5683">
            <w:pPr>
              <w:spacing w:line="240" w:lineRule="auto"/>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TATTCCCCTCCATCGTCGGC</w:t>
            </w:r>
          </w:p>
        </w:tc>
        <w:tc>
          <w:tcPr>
            <w:tcW w:w="1418" w:type="dxa"/>
            <w:vMerge w:val="restart"/>
            <w:tcBorders>
              <w:top w:val="nil"/>
              <w:left w:val="nil"/>
              <w:bottom w:val="single" w:sz="4" w:space="0" w:color="000000"/>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57.7</w:t>
            </w:r>
          </w:p>
        </w:tc>
      </w:tr>
      <w:tr w:rsidR="005E5683" w:rsidRPr="003718DD" w:rsidTr="009E777B">
        <w:trPr>
          <w:trHeight w:val="405"/>
        </w:trPr>
        <w:tc>
          <w:tcPr>
            <w:tcW w:w="1200" w:type="dxa"/>
            <w:vMerge/>
            <w:tcBorders>
              <w:top w:val="nil"/>
              <w:left w:val="nil"/>
              <w:bottom w:val="single" w:sz="4" w:space="0" w:color="000000"/>
              <w:right w:val="nil"/>
            </w:tcBorders>
            <w:vAlign w:val="center"/>
            <w:hideMark/>
          </w:tcPr>
          <w:p w:rsidR="005E5683" w:rsidRPr="003718DD" w:rsidRDefault="005E5683" w:rsidP="005E5683">
            <w:pPr>
              <w:spacing w:line="240" w:lineRule="auto"/>
              <w:rPr>
                <w:rFonts w:eastAsia="Times New Roman" w:cs="Times New Roman"/>
                <w:i/>
                <w:iCs/>
                <w:color w:val="000000"/>
                <w:sz w:val="20"/>
                <w:szCs w:val="20"/>
                <w:lang w:val="en-GB" w:eastAsia="es-ES"/>
              </w:rPr>
            </w:pPr>
          </w:p>
        </w:tc>
        <w:tc>
          <w:tcPr>
            <w:tcW w:w="1440" w:type="dxa"/>
            <w:tcBorders>
              <w:top w:val="nil"/>
              <w:left w:val="nil"/>
              <w:bottom w:val="single" w:sz="4" w:space="0" w:color="auto"/>
              <w:right w:val="nil"/>
            </w:tcBorders>
            <w:shd w:val="clear" w:color="000000" w:fill="D8D8D8"/>
            <w:noWrap/>
            <w:vAlign w:val="center"/>
            <w:hideMark/>
          </w:tcPr>
          <w:p w:rsidR="005E5683" w:rsidRPr="003718DD" w:rsidRDefault="00810D3C" w:rsidP="005E5683">
            <w:pPr>
              <w:spacing w:line="240" w:lineRule="auto"/>
              <w:jc w:val="center"/>
              <w:rPr>
                <w:rFonts w:eastAsia="Times New Roman" w:cs="Times New Roman"/>
                <w:i/>
                <w:color w:val="000000"/>
                <w:sz w:val="20"/>
                <w:szCs w:val="20"/>
                <w:lang w:val="en-GB" w:eastAsia="es-ES"/>
              </w:rPr>
            </w:pPr>
            <w:r>
              <w:rPr>
                <w:rFonts w:eastAsia="Calibri" w:cs="Times New Roman"/>
                <w:i/>
                <w:sz w:val="20"/>
                <w:szCs w:val="20"/>
                <w:lang w:val="en-GB"/>
              </w:rPr>
              <w:t>a</w:t>
            </w:r>
            <w:r w:rsidR="00791E54" w:rsidRPr="003718DD">
              <w:rPr>
                <w:rFonts w:eastAsia="Calibri" w:cs="Times New Roman"/>
                <w:i/>
                <w:sz w:val="20"/>
                <w:szCs w:val="20"/>
                <w:lang w:val="en-GB"/>
              </w:rPr>
              <w:t>-</w:t>
            </w:r>
            <w:r w:rsidR="005E5683" w:rsidRPr="003718DD">
              <w:rPr>
                <w:rFonts w:eastAsia="Times New Roman" w:cs="Times New Roman"/>
                <w:i/>
                <w:color w:val="000000"/>
                <w:sz w:val="20"/>
                <w:szCs w:val="20"/>
                <w:lang w:val="en-GB" w:eastAsia="es-ES"/>
              </w:rPr>
              <w:t>act-R3</w:t>
            </w:r>
          </w:p>
        </w:tc>
        <w:tc>
          <w:tcPr>
            <w:tcW w:w="1300" w:type="dxa"/>
            <w:tcBorders>
              <w:top w:val="nil"/>
              <w:left w:val="nil"/>
              <w:bottom w:val="single" w:sz="4" w:space="0" w:color="auto"/>
              <w:right w:val="nil"/>
            </w:tcBorders>
            <w:shd w:val="clear" w:color="000000" w:fill="D8D8D8"/>
            <w:noWrap/>
            <w:vAlign w:val="center"/>
            <w:hideMark/>
          </w:tcPr>
          <w:p w:rsidR="005E5683" w:rsidRPr="003718DD" w:rsidRDefault="005E5683" w:rsidP="005E5683">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398-378</w:t>
            </w:r>
          </w:p>
        </w:tc>
        <w:tc>
          <w:tcPr>
            <w:tcW w:w="3444" w:type="dxa"/>
            <w:tcBorders>
              <w:top w:val="nil"/>
              <w:left w:val="nil"/>
              <w:bottom w:val="single" w:sz="4" w:space="0" w:color="auto"/>
              <w:right w:val="nil"/>
            </w:tcBorders>
            <w:shd w:val="clear" w:color="000000" w:fill="D8D8D8"/>
            <w:noWrap/>
            <w:vAlign w:val="center"/>
            <w:hideMark/>
          </w:tcPr>
          <w:p w:rsidR="005E5683" w:rsidRPr="003718DD" w:rsidRDefault="005E5683" w:rsidP="005E5683">
            <w:pPr>
              <w:spacing w:line="240" w:lineRule="auto"/>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 xml:space="preserve">GGTCATCTTCTCACGGTTGGC </w:t>
            </w:r>
          </w:p>
        </w:tc>
        <w:tc>
          <w:tcPr>
            <w:tcW w:w="1418" w:type="dxa"/>
            <w:vMerge/>
            <w:tcBorders>
              <w:top w:val="nil"/>
              <w:left w:val="nil"/>
              <w:bottom w:val="single" w:sz="4" w:space="0" w:color="000000"/>
              <w:right w:val="nil"/>
            </w:tcBorders>
            <w:vAlign w:val="center"/>
            <w:hideMark/>
          </w:tcPr>
          <w:p w:rsidR="005E5683" w:rsidRPr="003718DD" w:rsidRDefault="005E5683" w:rsidP="005E5683">
            <w:pPr>
              <w:spacing w:line="240" w:lineRule="auto"/>
              <w:rPr>
                <w:rFonts w:eastAsia="Times New Roman" w:cs="Times New Roman"/>
                <w:color w:val="000000"/>
                <w:sz w:val="20"/>
                <w:szCs w:val="20"/>
                <w:lang w:val="en-GB" w:eastAsia="es-ES"/>
              </w:rPr>
            </w:pPr>
          </w:p>
        </w:tc>
      </w:tr>
    </w:tbl>
    <w:p w:rsidR="005E5683" w:rsidRPr="004D781D" w:rsidRDefault="005E5683" w:rsidP="005E5683">
      <w:pPr>
        <w:rPr>
          <w:sz w:val="24"/>
          <w:szCs w:val="24"/>
          <w:lang w:val="en-GB"/>
        </w:rPr>
      </w:pPr>
    </w:p>
    <w:p w:rsidR="005E5683" w:rsidRPr="004D781D" w:rsidRDefault="005E5683" w:rsidP="005E5683">
      <w:pPr>
        <w:rPr>
          <w:b/>
          <w:sz w:val="24"/>
          <w:szCs w:val="24"/>
          <w:lang w:val="en-GB"/>
        </w:rPr>
      </w:pPr>
    </w:p>
    <w:p w:rsidR="005E5683" w:rsidRPr="004D781D" w:rsidRDefault="005E5683" w:rsidP="005E5683">
      <w:pPr>
        <w:rPr>
          <w:b/>
          <w:sz w:val="24"/>
          <w:szCs w:val="24"/>
          <w:lang w:val="en-GB"/>
        </w:rPr>
      </w:pPr>
      <w:r w:rsidRPr="004D781D">
        <w:rPr>
          <w:b/>
          <w:sz w:val="24"/>
          <w:szCs w:val="24"/>
          <w:lang w:val="en-GB"/>
        </w:rPr>
        <w:br w:type="page"/>
      </w:r>
    </w:p>
    <w:p w:rsidR="00791E54" w:rsidRPr="004D781D" w:rsidRDefault="00791E54">
      <w:pPr>
        <w:rPr>
          <w:b/>
          <w:sz w:val="24"/>
          <w:szCs w:val="24"/>
          <w:lang w:val="en-GB"/>
        </w:rPr>
        <w:sectPr w:rsidR="00791E54" w:rsidRPr="004D781D" w:rsidSect="00500BDA">
          <w:pgSz w:w="11906" w:h="16838"/>
          <w:pgMar w:top="1418" w:right="1701" w:bottom="1418" w:left="1701" w:header="709" w:footer="709" w:gutter="0"/>
          <w:pgBorders w:offsetFrom="page">
            <w:top w:val="none" w:sz="0" w:space="0" w:color="000000" w:shadow="1" w:frame="1"/>
            <w:left w:val="none" w:sz="0" w:space="0" w:color="FFFF00" w:shadow="1"/>
            <w:bottom w:val="none" w:sz="0" w:space="0" w:color="000000" w:shadow="1"/>
            <w:right w:val="none" w:sz="0" w:space="19" w:color="000000" w:shadow="1"/>
          </w:pgBorders>
          <w:cols w:space="708"/>
          <w:docGrid w:linePitch="360"/>
        </w:sectPr>
      </w:pPr>
    </w:p>
    <w:p w:rsidR="009C2997" w:rsidRPr="003718DD" w:rsidRDefault="00651B7C">
      <w:pPr>
        <w:rPr>
          <w:b/>
          <w:sz w:val="20"/>
          <w:szCs w:val="20"/>
          <w:lang w:val="en-GB"/>
        </w:rPr>
      </w:pPr>
      <w:proofErr w:type="gramStart"/>
      <w:r>
        <w:rPr>
          <w:b/>
          <w:sz w:val="20"/>
          <w:szCs w:val="20"/>
          <w:lang w:val="en-GB"/>
        </w:rPr>
        <w:lastRenderedPageBreak/>
        <w:t>S1</w:t>
      </w:r>
      <w:r w:rsidR="007C5F7B">
        <w:rPr>
          <w:b/>
          <w:sz w:val="20"/>
          <w:szCs w:val="20"/>
          <w:lang w:val="en-GB"/>
        </w:rPr>
        <w:t xml:space="preserve"> </w:t>
      </w:r>
      <w:r w:rsidR="00D4521E">
        <w:rPr>
          <w:b/>
          <w:sz w:val="20"/>
          <w:szCs w:val="20"/>
          <w:lang w:val="en-GB"/>
        </w:rPr>
        <w:t>Text.</w:t>
      </w:r>
      <w:proofErr w:type="gramEnd"/>
      <w:r w:rsidR="00D4521E">
        <w:rPr>
          <w:b/>
          <w:sz w:val="20"/>
          <w:szCs w:val="20"/>
          <w:lang w:val="en-GB"/>
        </w:rPr>
        <w:t xml:space="preserve"> </w:t>
      </w:r>
      <w:r w:rsidR="007C5F7B">
        <w:rPr>
          <w:b/>
          <w:sz w:val="20"/>
          <w:szCs w:val="20"/>
          <w:lang w:val="en-GB"/>
        </w:rPr>
        <w:t>Table</w:t>
      </w:r>
      <w:r>
        <w:rPr>
          <w:b/>
          <w:sz w:val="20"/>
          <w:szCs w:val="20"/>
          <w:lang w:val="en-GB"/>
        </w:rPr>
        <w:t xml:space="preserve"> B</w:t>
      </w:r>
      <w:r w:rsidR="007C5F7B">
        <w:rPr>
          <w:b/>
          <w:sz w:val="20"/>
          <w:szCs w:val="20"/>
          <w:lang w:val="en-GB"/>
        </w:rPr>
        <w:t>.</w:t>
      </w:r>
      <w:r w:rsidR="009C2997" w:rsidRPr="007C5F7B">
        <w:rPr>
          <w:b/>
          <w:sz w:val="20"/>
          <w:szCs w:val="20"/>
          <w:lang w:val="en-GB"/>
        </w:rPr>
        <w:t xml:space="preserve"> Primers used for </w:t>
      </w:r>
      <w:r w:rsidR="009D154C" w:rsidRPr="007C5F7B">
        <w:rPr>
          <w:b/>
          <w:sz w:val="20"/>
          <w:szCs w:val="20"/>
          <w:lang w:val="en-GB"/>
        </w:rPr>
        <w:t>RT-</w:t>
      </w:r>
      <w:r w:rsidR="009C2997" w:rsidRPr="007C5F7B">
        <w:rPr>
          <w:b/>
          <w:sz w:val="20"/>
          <w:szCs w:val="20"/>
          <w:lang w:val="en-GB"/>
        </w:rPr>
        <w:t>qPCR</w:t>
      </w:r>
    </w:p>
    <w:p w:rsidR="009C2997" w:rsidRPr="004D781D" w:rsidRDefault="009C2997">
      <w:pPr>
        <w:rPr>
          <w:b/>
          <w:sz w:val="24"/>
          <w:szCs w:val="24"/>
          <w:lang w:val="en-GB"/>
        </w:rPr>
      </w:pPr>
    </w:p>
    <w:tbl>
      <w:tblPr>
        <w:tblW w:w="13980" w:type="dxa"/>
        <w:tblInd w:w="55" w:type="dxa"/>
        <w:tblCellMar>
          <w:left w:w="70" w:type="dxa"/>
          <w:right w:w="70" w:type="dxa"/>
        </w:tblCellMar>
        <w:tblLook w:val="04A0" w:firstRow="1" w:lastRow="0" w:firstColumn="1" w:lastColumn="0" w:noHBand="0" w:noVBand="1"/>
      </w:tblPr>
      <w:tblGrid>
        <w:gridCol w:w="1200"/>
        <w:gridCol w:w="1300"/>
        <w:gridCol w:w="2780"/>
        <w:gridCol w:w="3560"/>
        <w:gridCol w:w="2480"/>
        <w:gridCol w:w="1460"/>
        <w:gridCol w:w="1200"/>
      </w:tblGrid>
      <w:tr w:rsidR="00DD5E1B" w:rsidRPr="00D4521E" w:rsidTr="00DD5E1B">
        <w:trPr>
          <w:trHeight w:val="420"/>
        </w:trPr>
        <w:tc>
          <w:tcPr>
            <w:tcW w:w="1200" w:type="dxa"/>
            <w:tcBorders>
              <w:top w:val="single" w:sz="4" w:space="0" w:color="auto"/>
              <w:left w:val="nil"/>
              <w:bottom w:val="single" w:sz="4" w:space="0" w:color="auto"/>
              <w:right w:val="nil"/>
            </w:tcBorders>
            <w:shd w:val="clear" w:color="000000" w:fill="D8D8D8"/>
            <w:noWrap/>
            <w:vAlign w:val="center"/>
            <w:hideMark/>
          </w:tcPr>
          <w:p w:rsidR="00DD5E1B" w:rsidRPr="007C5F7B" w:rsidRDefault="00DD5E1B" w:rsidP="00DD5E1B">
            <w:pPr>
              <w:spacing w:line="240" w:lineRule="auto"/>
              <w:jc w:val="center"/>
              <w:rPr>
                <w:rFonts w:eastAsia="Times New Roman" w:cs="Times New Roman"/>
                <w:b/>
                <w:bCs/>
                <w:color w:val="000000"/>
                <w:sz w:val="20"/>
                <w:szCs w:val="20"/>
                <w:lang w:val="en-US" w:eastAsia="es-ES"/>
              </w:rPr>
            </w:pPr>
            <w:r w:rsidRPr="007C5F7B">
              <w:rPr>
                <w:rFonts w:eastAsia="Times New Roman" w:cs="Times New Roman"/>
                <w:b/>
                <w:bCs/>
                <w:color w:val="000000"/>
                <w:sz w:val="20"/>
                <w:szCs w:val="20"/>
                <w:lang w:val="en-US" w:eastAsia="es-ES"/>
              </w:rPr>
              <w:t xml:space="preserve">Genes </w:t>
            </w:r>
          </w:p>
        </w:tc>
        <w:tc>
          <w:tcPr>
            <w:tcW w:w="1300" w:type="dxa"/>
            <w:tcBorders>
              <w:top w:val="single" w:sz="4" w:space="0" w:color="auto"/>
              <w:left w:val="nil"/>
              <w:bottom w:val="single" w:sz="4" w:space="0" w:color="auto"/>
              <w:right w:val="nil"/>
            </w:tcBorders>
            <w:shd w:val="clear" w:color="000000" w:fill="D8D8D8"/>
            <w:noWrap/>
            <w:vAlign w:val="center"/>
            <w:hideMark/>
          </w:tcPr>
          <w:p w:rsidR="00DD5E1B" w:rsidRPr="007C5F7B" w:rsidRDefault="00DD5E1B" w:rsidP="00DD5E1B">
            <w:pPr>
              <w:spacing w:line="240" w:lineRule="auto"/>
              <w:jc w:val="center"/>
              <w:rPr>
                <w:rFonts w:eastAsia="Times New Roman" w:cs="Times New Roman"/>
                <w:b/>
                <w:bCs/>
                <w:color w:val="000000"/>
                <w:sz w:val="20"/>
                <w:szCs w:val="20"/>
                <w:lang w:val="en-US" w:eastAsia="es-ES"/>
              </w:rPr>
            </w:pPr>
            <w:r w:rsidRPr="007C5F7B">
              <w:rPr>
                <w:rFonts w:eastAsia="Times New Roman" w:cs="Times New Roman"/>
                <w:b/>
                <w:bCs/>
                <w:color w:val="000000"/>
                <w:sz w:val="20"/>
                <w:szCs w:val="20"/>
                <w:lang w:val="en-US" w:eastAsia="es-ES"/>
              </w:rPr>
              <w:t>Primer name</w:t>
            </w:r>
          </w:p>
        </w:tc>
        <w:tc>
          <w:tcPr>
            <w:tcW w:w="2780" w:type="dxa"/>
            <w:tcBorders>
              <w:top w:val="single" w:sz="4" w:space="0" w:color="auto"/>
              <w:left w:val="nil"/>
              <w:bottom w:val="single" w:sz="4" w:space="0" w:color="auto"/>
              <w:right w:val="nil"/>
            </w:tcBorders>
            <w:shd w:val="clear" w:color="000000" w:fill="D8D8D8"/>
            <w:noWrap/>
            <w:vAlign w:val="center"/>
            <w:hideMark/>
          </w:tcPr>
          <w:p w:rsidR="00DD5E1B" w:rsidRPr="007C5F7B" w:rsidRDefault="007C5F7B" w:rsidP="00DD5E1B">
            <w:pPr>
              <w:spacing w:line="240" w:lineRule="auto"/>
              <w:jc w:val="center"/>
              <w:rPr>
                <w:rFonts w:eastAsia="Times New Roman" w:cs="Times New Roman"/>
                <w:b/>
                <w:bCs/>
                <w:color w:val="000000"/>
                <w:sz w:val="20"/>
                <w:szCs w:val="20"/>
                <w:lang w:val="en-US" w:eastAsia="es-ES"/>
              </w:rPr>
            </w:pPr>
            <w:r>
              <w:rPr>
                <w:rFonts w:eastAsia="Times New Roman" w:cs="Times New Roman"/>
                <w:b/>
                <w:bCs/>
                <w:color w:val="000000"/>
                <w:sz w:val="20"/>
                <w:szCs w:val="20"/>
                <w:lang w:val="en-US" w:eastAsia="es-ES"/>
              </w:rPr>
              <w:t>P</w:t>
            </w:r>
            <w:r w:rsidR="00DD5E1B" w:rsidRPr="007C5F7B">
              <w:rPr>
                <w:rFonts w:eastAsia="Times New Roman" w:cs="Times New Roman"/>
                <w:b/>
                <w:bCs/>
                <w:color w:val="000000"/>
                <w:sz w:val="20"/>
                <w:szCs w:val="20"/>
                <w:lang w:val="en-US" w:eastAsia="es-ES"/>
              </w:rPr>
              <w:t>osition on cDNA fragment</w:t>
            </w:r>
          </w:p>
        </w:tc>
        <w:tc>
          <w:tcPr>
            <w:tcW w:w="3560" w:type="dxa"/>
            <w:tcBorders>
              <w:top w:val="single" w:sz="4" w:space="0" w:color="auto"/>
              <w:left w:val="nil"/>
              <w:bottom w:val="single" w:sz="4" w:space="0" w:color="auto"/>
              <w:right w:val="nil"/>
            </w:tcBorders>
            <w:shd w:val="clear" w:color="000000" w:fill="D8D8D8"/>
            <w:noWrap/>
            <w:vAlign w:val="center"/>
            <w:hideMark/>
          </w:tcPr>
          <w:p w:rsidR="00DD5E1B" w:rsidRPr="007C5F7B" w:rsidRDefault="00DD5E1B" w:rsidP="00DD5E1B">
            <w:pPr>
              <w:spacing w:line="240" w:lineRule="auto"/>
              <w:jc w:val="center"/>
              <w:rPr>
                <w:rFonts w:eastAsia="Times New Roman" w:cs="Times New Roman"/>
                <w:b/>
                <w:bCs/>
                <w:color w:val="000000"/>
                <w:sz w:val="20"/>
                <w:szCs w:val="20"/>
                <w:lang w:val="en-US" w:eastAsia="es-ES"/>
              </w:rPr>
            </w:pPr>
            <w:r w:rsidRPr="007C5F7B">
              <w:rPr>
                <w:rFonts w:eastAsia="Times New Roman" w:cs="Times New Roman"/>
                <w:b/>
                <w:bCs/>
                <w:color w:val="000000"/>
                <w:sz w:val="20"/>
                <w:szCs w:val="20"/>
                <w:lang w:val="en-US" w:eastAsia="es-ES"/>
              </w:rPr>
              <w:t>Primer sequence (5' -&gt; 3')</w:t>
            </w:r>
          </w:p>
        </w:tc>
        <w:tc>
          <w:tcPr>
            <w:tcW w:w="2480" w:type="dxa"/>
            <w:tcBorders>
              <w:top w:val="single" w:sz="4" w:space="0" w:color="auto"/>
              <w:left w:val="nil"/>
              <w:bottom w:val="single" w:sz="4" w:space="0" w:color="auto"/>
              <w:right w:val="nil"/>
            </w:tcBorders>
            <w:shd w:val="clear" w:color="000000" w:fill="D8D8D8"/>
            <w:noWrap/>
            <w:vAlign w:val="center"/>
            <w:hideMark/>
          </w:tcPr>
          <w:p w:rsidR="00DD5E1B" w:rsidRPr="007C5F7B" w:rsidRDefault="007C5F7B" w:rsidP="00DD5E1B">
            <w:pPr>
              <w:spacing w:line="240" w:lineRule="auto"/>
              <w:jc w:val="center"/>
              <w:rPr>
                <w:rFonts w:eastAsia="Times New Roman" w:cs="Times New Roman"/>
                <w:b/>
                <w:bCs/>
                <w:color w:val="000000"/>
                <w:sz w:val="20"/>
                <w:szCs w:val="20"/>
                <w:lang w:val="en-US" w:eastAsia="es-ES"/>
              </w:rPr>
            </w:pPr>
            <w:r>
              <w:rPr>
                <w:rFonts w:eastAsia="Times New Roman" w:cs="Times New Roman"/>
                <w:b/>
                <w:bCs/>
                <w:color w:val="000000"/>
                <w:sz w:val="20"/>
                <w:szCs w:val="20"/>
                <w:lang w:val="en-US" w:eastAsia="es-ES"/>
              </w:rPr>
              <w:t>A</w:t>
            </w:r>
            <w:r w:rsidR="00DD5E1B" w:rsidRPr="007C5F7B">
              <w:rPr>
                <w:rFonts w:eastAsia="Times New Roman" w:cs="Times New Roman"/>
                <w:b/>
                <w:bCs/>
                <w:color w:val="000000"/>
                <w:sz w:val="20"/>
                <w:szCs w:val="20"/>
                <w:lang w:val="en-US" w:eastAsia="es-ES"/>
              </w:rPr>
              <w:t>mplicon size (</w:t>
            </w:r>
            <w:proofErr w:type="spellStart"/>
            <w:r w:rsidR="00DD5E1B" w:rsidRPr="007C5F7B">
              <w:rPr>
                <w:rFonts w:eastAsia="Times New Roman" w:cs="Times New Roman"/>
                <w:b/>
                <w:bCs/>
                <w:color w:val="000000"/>
                <w:sz w:val="20"/>
                <w:szCs w:val="20"/>
                <w:lang w:val="en-US" w:eastAsia="es-ES"/>
              </w:rPr>
              <w:t>bp</w:t>
            </w:r>
            <w:proofErr w:type="spellEnd"/>
            <w:r w:rsidR="00DD5E1B" w:rsidRPr="007C5F7B">
              <w:rPr>
                <w:rFonts w:eastAsia="Times New Roman" w:cs="Times New Roman"/>
                <w:b/>
                <w:bCs/>
                <w:color w:val="000000"/>
                <w:sz w:val="20"/>
                <w:szCs w:val="20"/>
                <w:lang w:val="en-US" w:eastAsia="es-ES"/>
              </w:rPr>
              <w:t>)</w:t>
            </w:r>
          </w:p>
        </w:tc>
        <w:tc>
          <w:tcPr>
            <w:tcW w:w="1460" w:type="dxa"/>
            <w:tcBorders>
              <w:top w:val="single" w:sz="4" w:space="0" w:color="auto"/>
              <w:left w:val="nil"/>
              <w:bottom w:val="single" w:sz="4" w:space="0" w:color="auto"/>
              <w:right w:val="nil"/>
            </w:tcBorders>
            <w:shd w:val="clear" w:color="000000" w:fill="D8D8D8"/>
            <w:noWrap/>
            <w:vAlign w:val="center"/>
            <w:hideMark/>
          </w:tcPr>
          <w:p w:rsidR="00DD5E1B" w:rsidRPr="007C5F7B" w:rsidRDefault="00DD5E1B" w:rsidP="00DD5E1B">
            <w:pPr>
              <w:spacing w:line="240" w:lineRule="auto"/>
              <w:jc w:val="center"/>
              <w:rPr>
                <w:rFonts w:eastAsia="Times New Roman" w:cs="Times New Roman"/>
                <w:b/>
                <w:bCs/>
                <w:color w:val="000000"/>
                <w:sz w:val="20"/>
                <w:szCs w:val="20"/>
                <w:lang w:val="en-US" w:eastAsia="es-ES"/>
              </w:rPr>
            </w:pPr>
            <w:r w:rsidRPr="007C5F7B">
              <w:rPr>
                <w:rFonts w:eastAsia="Times New Roman" w:cs="Times New Roman"/>
                <w:b/>
                <w:bCs/>
                <w:color w:val="000000"/>
                <w:sz w:val="20"/>
                <w:szCs w:val="20"/>
                <w:lang w:val="en-US" w:eastAsia="es-ES"/>
              </w:rPr>
              <w:t>Efficiency (E)</w:t>
            </w:r>
          </w:p>
        </w:tc>
        <w:tc>
          <w:tcPr>
            <w:tcW w:w="1200" w:type="dxa"/>
            <w:tcBorders>
              <w:top w:val="single" w:sz="4" w:space="0" w:color="auto"/>
              <w:left w:val="nil"/>
              <w:bottom w:val="single" w:sz="4" w:space="0" w:color="auto"/>
              <w:right w:val="nil"/>
            </w:tcBorders>
            <w:shd w:val="clear" w:color="000000" w:fill="D8D8D8"/>
            <w:noWrap/>
            <w:vAlign w:val="center"/>
            <w:hideMark/>
          </w:tcPr>
          <w:p w:rsidR="00DD5E1B" w:rsidRPr="007C5F7B" w:rsidRDefault="00DD5E1B" w:rsidP="00DD5E1B">
            <w:pPr>
              <w:spacing w:line="240" w:lineRule="auto"/>
              <w:jc w:val="center"/>
              <w:rPr>
                <w:rFonts w:eastAsia="Times New Roman" w:cs="Times New Roman"/>
                <w:b/>
                <w:bCs/>
                <w:color w:val="000000"/>
                <w:sz w:val="20"/>
                <w:szCs w:val="20"/>
                <w:lang w:val="en-US" w:eastAsia="es-ES"/>
              </w:rPr>
            </w:pPr>
            <w:r w:rsidRPr="007C5F7B">
              <w:rPr>
                <w:rFonts w:eastAsia="Times New Roman" w:cs="Times New Roman"/>
                <w:b/>
                <w:bCs/>
                <w:color w:val="000000"/>
                <w:sz w:val="20"/>
                <w:szCs w:val="20"/>
                <w:lang w:val="en-US" w:eastAsia="es-ES"/>
              </w:rPr>
              <w:t>R²</w:t>
            </w:r>
          </w:p>
        </w:tc>
      </w:tr>
      <w:tr w:rsidR="00DD5E1B" w:rsidRPr="003718DD" w:rsidTr="00DD5E1B">
        <w:trPr>
          <w:trHeight w:val="300"/>
        </w:trPr>
        <w:tc>
          <w:tcPr>
            <w:tcW w:w="1200" w:type="dxa"/>
            <w:vMerge w:val="restart"/>
            <w:tcBorders>
              <w:top w:val="nil"/>
              <w:left w:val="nil"/>
              <w:bottom w:val="nil"/>
              <w:right w:val="nil"/>
            </w:tcBorders>
            <w:shd w:val="clear" w:color="auto" w:fill="auto"/>
            <w:noWrap/>
            <w:vAlign w:val="center"/>
            <w:hideMark/>
          </w:tcPr>
          <w:p w:rsidR="00DD5E1B" w:rsidRPr="007C5F7B" w:rsidRDefault="00DD5E1B" w:rsidP="00DD5E1B">
            <w:pPr>
              <w:spacing w:line="240" w:lineRule="auto"/>
              <w:jc w:val="center"/>
              <w:rPr>
                <w:rFonts w:eastAsia="Times New Roman" w:cs="Times New Roman"/>
                <w:i/>
                <w:iCs/>
                <w:color w:val="000000"/>
                <w:sz w:val="20"/>
                <w:szCs w:val="20"/>
                <w:lang w:val="en-US" w:eastAsia="es-ES"/>
              </w:rPr>
            </w:pPr>
            <w:proofErr w:type="spellStart"/>
            <w:r w:rsidRPr="007C5F7B">
              <w:rPr>
                <w:rFonts w:eastAsia="Times New Roman" w:cs="Times New Roman"/>
                <w:i/>
                <w:iCs/>
                <w:color w:val="000000"/>
                <w:sz w:val="20"/>
                <w:szCs w:val="20"/>
                <w:lang w:val="en-US" w:eastAsia="es-ES"/>
              </w:rPr>
              <w:t>NnPeriod</w:t>
            </w:r>
            <w:proofErr w:type="spellEnd"/>
          </w:p>
        </w:tc>
        <w:tc>
          <w:tcPr>
            <w:tcW w:w="1300" w:type="dxa"/>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proofErr w:type="spellStart"/>
            <w:r w:rsidRPr="007C5F7B">
              <w:rPr>
                <w:rFonts w:eastAsia="Times New Roman" w:cs="Times New Roman"/>
                <w:color w:val="000000"/>
                <w:sz w:val="20"/>
                <w:szCs w:val="20"/>
                <w:lang w:val="en-US" w:eastAsia="es-ES"/>
              </w:rPr>
              <w:t>p</w:t>
            </w:r>
            <w:r w:rsidRPr="00D4521E">
              <w:rPr>
                <w:rFonts w:eastAsia="Times New Roman" w:cs="Times New Roman"/>
                <w:color w:val="000000"/>
                <w:sz w:val="20"/>
                <w:szCs w:val="20"/>
                <w:lang w:val="en-US" w:eastAsia="es-ES"/>
              </w:rPr>
              <w:t>e</w:t>
            </w:r>
            <w:proofErr w:type="spellEnd"/>
            <w:r w:rsidRPr="003718DD">
              <w:rPr>
                <w:rFonts w:eastAsia="Times New Roman" w:cs="Times New Roman"/>
                <w:color w:val="000000"/>
                <w:sz w:val="20"/>
                <w:szCs w:val="20"/>
                <w:lang w:eastAsia="es-ES"/>
              </w:rPr>
              <w:t>r-F1</w:t>
            </w:r>
          </w:p>
        </w:tc>
        <w:tc>
          <w:tcPr>
            <w:tcW w:w="2780" w:type="dxa"/>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364-388</w:t>
            </w:r>
          </w:p>
        </w:tc>
        <w:tc>
          <w:tcPr>
            <w:tcW w:w="3560" w:type="dxa"/>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TGGAAGAAGTTGAAGGAGAAGACCG</w:t>
            </w:r>
          </w:p>
        </w:tc>
        <w:tc>
          <w:tcPr>
            <w:tcW w:w="2480" w:type="dxa"/>
            <w:vMerge w:val="restart"/>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151</w:t>
            </w:r>
          </w:p>
        </w:tc>
        <w:tc>
          <w:tcPr>
            <w:tcW w:w="1460" w:type="dxa"/>
            <w:vMerge w:val="restart"/>
            <w:tcBorders>
              <w:top w:val="nil"/>
              <w:left w:val="nil"/>
              <w:bottom w:val="nil"/>
              <w:right w:val="nil"/>
            </w:tcBorders>
            <w:shd w:val="clear" w:color="auto" w:fill="auto"/>
            <w:noWrap/>
            <w:vAlign w:val="center"/>
            <w:hideMark/>
          </w:tcPr>
          <w:p w:rsidR="00DD5E1B" w:rsidRPr="003718DD" w:rsidRDefault="00DD5E1B" w:rsidP="00F9608E">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2.2</w:t>
            </w:r>
          </w:p>
        </w:tc>
        <w:tc>
          <w:tcPr>
            <w:tcW w:w="1200" w:type="dxa"/>
            <w:vMerge w:val="restart"/>
            <w:tcBorders>
              <w:top w:val="nil"/>
              <w:left w:val="nil"/>
              <w:bottom w:val="nil"/>
              <w:right w:val="nil"/>
            </w:tcBorders>
            <w:shd w:val="clear" w:color="auto" w:fill="auto"/>
            <w:noWrap/>
            <w:vAlign w:val="center"/>
            <w:hideMark/>
          </w:tcPr>
          <w:p w:rsidR="00DD5E1B" w:rsidRPr="003718DD" w:rsidRDefault="00810D3C" w:rsidP="00DD5E1B">
            <w:pPr>
              <w:spacing w:line="240" w:lineRule="auto"/>
              <w:jc w:val="center"/>
              <w:rPr>
                <w:rFonts w:eastAsia="Times New Roman" w:cs="Times New Roman"/>
                <w:color w:val="000000"/>
                <w:sz w:val="20"/>
                <w:szCs w:val="20"/>
                <w:lang w:eastAsia="es-ES"/>
              </w:rPr>
            </w:pPr>
            <w:r>
              <w:rPr>
                <w:rFonts w:eastAsia="Times New Roman" w:cs="Times New Roman"/>
                <w:color w:val="000000"/>
                <w:sz w:val="20"/>
                <w:szCs w:val="20"/>
                <w:lang w:eastAsia="es-ES"/>
              </w:rPr>
              <w:t>0.</w:t>
            </w:r>
            <w:r w:rsidR="00DD5E1B" w:rsidRPr="003718DD">
              <w:rPr>
                <w:rFonts w:eastAsia="Times New Roman" w:cs="Times New Roman"/>
                <w:color w:val="000000"/>
                <w:sz w:val="20"/>
                <w:szCs w:val="20"/>
                <w:lang w:eastAsia="es-ES"/>
              </w:rPr>
              <w:t>969</w:t>
            </w:r>
          </w:p>
        </w:tc>
      </w:tr>
      <w:tr w:rsidR="00DD5E1B" w:rsidRPr="003718DD" w:rsidTr="00DD5E1B">
        <w:trPr>
          <w:trHeight w:val="300"/>
        </w:trPr>
        <w:tc>
          <w:tcPr>
            <w:tcW w:w="1200" w:type="dxa"/>
            <w:vMerge/>
            <w:tcBorders>
              <w:top w:val="nil"/>
              <w:left w:val="nil"/>
              <w:bottom w:val="nil"/>
              <w:right w:val="nil"/>
            </w:tcBorders>
            <w:vAlign w:val="center"/>
            <w:hideMark/>
          </w:tcPr>
          <w:p w:rsidR="00DD5E1B" w:rsidRPr="003718DD" w:rsidRDefault="00DD5E1B" w:rsidP="00DD5E1B">
            <w:pPr>
              <w:spacing w:line="240" w:lineRule="auto"/>
              <w:rPr>
                <w:rFonts w:eastAsia="Times New Roman" w:cs="Times New Roman"/>
                <w:i/>
                <w:iCs/>
                <w:color w:val="000000"/>
                <w:sz w:val="20"/>
                <w:szCs w:val="20"/>
                <w:lang w:eastAsia="es-ES"/>
              </w:rPr>
            </w:pPr>
          </w:p>
        </w:tc>
        <w:tc>
          <w:tcPr>
            <w:tcW w:w="1300" w:type="dxa"/>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per-R1</w:t>
            </w:r>
          </w:p>
        </w:tc>
        <w:tc>
          <w:tcPr>
            <w:tcW w:w="2780" w:type="dxa"/>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515-493</w:t>
            </w:r>
          </w:p>
        </w:tc>
        <w:tc>
          <w:tcPr>
            <w:tcW w:w="3560" w:type="dxa"/>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CAATACTGCTGGCTGTTTCGCTG</w:t>
            </w:r>
          </w:p>
        </w:tc>
        <w:tc>
          <w:tcPr>
            <w:tcW w:w="2480" w:type="dxa"/>
            <w:vMerge/>
            <w:tcBorders>
              <w:top w:val="nil"/>
              <w:left w:val="nil"/>
              <w:bottom w:val="nil"/>
              <w:right w:val="nil"/>
            </w:tcBorders>
            <w:vAlign w:val="center"/>
            <w:hideMark/>
          </w:tcPr>
          <w:p w:rsidR="00DD5E1B" w:rsidRPr="003718DD" w:rsidRDefault="00DD5E1B" w:rsidP="00DD5E1B">
            <w:pPr>
              <w:spacing w:line="240" w:lineRule="auto"/>
              <w:rPr>
                <w:rFonts w:eastAsia="Times New Roman" w:cs="Times New Roman"/>
                <w:color w:val="000000"/>
                <w:sz w:val="20"/>
                <w:szCs w:val="20"/>
                <w:lang w:eastAsia="es-ES"/>
              </w:rPr>
            </w:pPr>
          </w:p>
        </w:tc>
        <w:tc>
          <w:tcPr>
            <w:tcW w:w="1460" w:type="dxa"/>
            <w:vMerge/>
            <w:tcBorders>
              <w:top w:val="nil"/>
              <w:left w:val="nil"/>
              <w:bottom w:val="nil"/>
              <w:right w:val="nil"/>
            </w:tcBorders>
            <w:vAlign w:val="center"/>
            <w:hideMark/>
          </w:tcPr>
          <w:p w:rsidR="00DD5E1B" w:rsidRPr="003718DD" w:rsidRDefault="00DD5E1B" w:rsidP="00F9608E">
            <w:pPr>
              <w:spacing w:line="240" w:lineRule="auto"/>
              <w:jc w:val="center"/>
              <w:rPr>
                <w:rFonts w:eastAsia="Times New Roman" w:cs="Times New Roman"/>
                <w:color w:val="000000"/>
                <w:sz w:val="20"/>
                <w:szCs w:val="20"/>
                <w:lang w:eastAsia="es-ES"/>
              </w:rPr>
            </w:pPr>
          </w:p>
        </w:tc>
        <w:tc>
          <w:tcPr>
            <w:tcW w:w="1200" w:type="dxa"/>
            <w:vMerge/>
            <w:tcBorders>
              <w:top w:val="nil"/>
              <w:left w:val="nil"/>
              <w:bottom w:val="nil"/>
              <w:right w:val="nil"/>
            </w:tcBorders>
            <w:vAlign w:val="center"/>
            <w:hideMark/>
          </w:tcPr>
          <w:p w:rsidR="00DD5E1B" w:rsidRPr="003718DD" w:rsidRDefault="00DD5E1B" w:rsidP="00DD5E1B">
            <w:pPr>
              <w:spacing w:line="240" w:lineRule="auto"/>
              <w:rPr>
                <w:rFonts w:eastAsia="Times New Roman" w:cs="Times New Roman"/>
                <w:color w:val="000000"/>
                <w:sz w:val="20"/>
                <w:szCs w:val="20"/>
                <w:lang w:eastAsia="es-ES"/>
              </w:rPr>
            </w:pPr>
          </w:p>
        </w:tc>
      </w:tr>
      <w:tr w:rsidR="00DD5E1B" w:rsidRPr="003718DD" w:rsidTr="00DD5E1B">
        <w:trPr>
          <w:trHeight w:val="300"/>
        </w:trPr>
        <w:tc>
          <w:tcPr>
            <w:tcW w:w="1200" w:type="dxa"/>
            <w:vMerge w:val="restart"/>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i/>
                <w:iCs/>
                <w:color w:val="000000"/>
                <w:sz w:val="20"/>
                <w:szCs w:val="20"/>
                <w:lang w:eastAsia="es-ES"/>
              </w:rPr>
            </w:pPr>
            <w:proofErr w:type="spellStart"/>
            <w:r w:rsidRPr="003718DD">
              <w:rPr>
                <w:rFonts w:eastAsia="Times New Roman" w:cs="Times New Roman"/>
                <w:i/>
                <w:iCs/>
                <w:color w:val="000000"/>
                <w:sz w:val="20"/>
                <w:szCs w:val="20"/>
                <w:lang w:eastAsia="es-ES"/>
              </w:rPr>
              <w:t>NnTimeless</w:t>
            </w:r>
            <w:proofErr w:type="spellEnd"/>
          </w:p>
        </w:tc>
        <w:tc>
          <w:tcPr>
            <w:tcW w:w="1300" w:type="dxa"/>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tim-F1</w:t>
            </w:r>
          </w:p>
        </w:tc>
        <w:tc>
          <w:tcPr>
            <w:tcW w:w="2780" w:type="dxa"/>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256-280</w:t>
            </w:r>
          </w:p>
        </w:tc>
        <w:tc>
          <w:tcPr>
            <w:tcW w:w="3560" w:type="dxa"/>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GCCCTATCAGATTGACCTGGACAAG</w:t>
            </w:r>
          </w:p>
        </w:tc>
        <w:tc>
          <w:tcPr>
            <w:tcW w:w="2480" w:type="dxa"/>
            <w:vMerge w:val="restart"/>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154</w:t>
            </w:r>
          </w:p>
        </w:tc>
        <w:tc>
          <w:tcPr>
            <w:tcW w:w="1460" w:type="dxa"/>
            <w:vMerge w:val="restart"/>
            <w:tcBorders>
              <w:top w:val="nil"/>
              <w:left w:val="nil"/>
              <w:bottom w:val="nil"/>
              <w:right w:val="nil"/>
            </w:tcBorders>
            <w:shd w:val="clear" w:color="auto" w:fill="auto"/>
            <w:noWrap/>
            <w:vAlign w:val="center"/>
            <w:hideMark/>
          </w:tcPr>
          <w:p w:rsidR="00DD5E1B" w:rsidRPr="003718DD" w:rsidRDefault="00DD5E1B" w:rsidP="00F9608E">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1.9</w:t>
            </w:r>
          </w:p>
        </w:tc>
        <w:tc>
          <w:tcPr>
            <w:tcW w:w="1200" w:type="dxa"/>
            <w:vMerge w:val="restart"/>
            <w:tcBorders>
              <w:top w:val="nil"/>
              <w:left w:val="nil"/>
              <w:bottom w:val="nil"/>
              <w:right w:val="nil"/>
            </w:tcBorders>
            <w:shd w:val="clear" w:color="auto" w:fill="auto"/>
            <w:noWrap/>
            <w:vAlign w:val="center"/>
            <w:hideMark/>
          </w:tcPr>
          <w:p w:rsidR="00DD5E1B" w:rsidRPr="003718DD" w:rsidRDefault="00810D3C" w:rsidP="00DD5E1B">
            <w:pPr>
              <w:spacing w:line="240" w:lineRule="auto"/>
              <w:jc w:val="center"/>
              <w:rPr>
                <w:rFonts w:eastAsia="Times New Roman" w:cs="Times New Roman"/>
                <w:color w:val="000000"/>
                <w:sz w:val="20"/>
                <w:szCs w:val="20"/>
                <w:lang w:eastAsia="es-ES"/>
              </w:rPr>
            </w:pPr>
            <w:r>
              <w:rPr>
                <w:rFonts w:eastAsia="Times New Roman" w:cs="Times New Roman"/>
                <w:color w:val="000000"/>
                <w:sz w:val="20"/>
                <w:szCs w:val="20"/>
                <w:lang w:eastAsia="es-ES"/>
              </w:rPr>
              <w:t>0.</w:t>
            </w:r>
            <w:r w:rsidR="00DD5E1B" w:rsidRPr="003718DD">
              <w:rPr>
                <w:rFonts w:eastAsia="Times New Roman" w:cs="Times New Roman"/>
                <w:color w:val="000000"/>
                <w:sz w:val="20"/>
                <w:szCs w:val="20"/>
                <w:lang w:eastAsia="es-ES"/>
              </w:rPr>
              <w:t>969</w:t>
            </w:r>
          </w:p>
        </w:tc>
      </w:tr>
      <w:tr w:rsidR="00DD5E1B" w:rsidRPr="003718DD" w:rsidTr="00DD5E1B">
        <w:trPr>
          <w:trHeight w:val="300"/>
        </w:trPr>
        <w:tc>
          <w:tcPr>
            <w:tcW w:w="1200" w:type="dxa"/>
            <w:vMerge/>
            <w:tcBorders>
              <w:top w:val="nil"/>
              <w:left w:val="nil"/>
              <w:bottom w:val="nil"/>
              <w:right w:val="nil"/>
            </w:tcBorders>
            <w:vAlign w:val="center"/>
            <w:hideMark/>
          </w:tcPr>
          <w:p w:rsidR="00DD5E1B" w:rsidRPr="003718DD" w:rsidRDefault="00DD5E1B" w:rsidP="00DD5E1B">
            <w:pPr>
              <w:spacing w:line="240" w:lineRule="auto"/>
              <w:rPr>
                <w:rFonts w:eastAsia="Times New Roman" w:cs="Times New Roman"/>
                <w:i/>
                <w:iCs/>
                <w:color w:val="000000"/>
                <w:sz w:val="20"/>
                <w:szCs w:val="20"/>
                <w:lang w:eastAsia="es-ES"/>
              </w:rPr>
            </w:pPr>
          </w:p>
        </w:tc>
        <w:tc>
          <w:tcPr>
            <w:tcW w:w="1300" w:type="dxa"/>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tim-R1</w:t>
            </w:r>
          </w:p>
        </w:tc>
        <w:tc>
          <w:tcPr>
            <w:tcW w:w="2780" w:type="dxa"/>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409-385</w:t>
            </w:r>
          </w:p>
        </w:tc>
        <w:tc>
          <w:tcPr>
            <w:tcW w:w="3560" w:type="dxa"/>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CATCACCACTCCCTCATACACCAAG</w:t>
            </w:r>
          </w:p>
        </w:tc>
        <w:tc>
          <w:tcPr>
            <w:tcW w:w="2480" w:type="dxa"/>
            <w:vMerge/>
            <w:tcBorders>
              <w:top w:val="nil"/>
              <w:left w:val="nil"/>
              <w:bottom w:val="nil"/>
              <w:right w:val="nil"/>
            </w:tcBorders>
            <w:vAlign w:val="center"/>
            <w:hideMark/>
          </w:tcPr>
          <w:p w:rsidR="00DD5E1B" w:rsidRPr="003718DD" w:rsidRDefault="00DD5E1B" w:rsidP="00DD5E1B">
            <w:pPr>
              <w:spacing w:line="240" w:lineRule="auto"/>
              <w:rPr>
                <w:rFonts w:eastAsia="Times New Roman" w:cs="Times New Roman"/>
                <w:color w:val="000000"/>
                <w:sz w:val="20"/>
                <w:szCs w:val="20"/>
                <w:lang w:eastAsia="es-ES"/>
              </w:rPr>
            </w:pPr>
          </w:p>
        </w:tc>
        <w:tc>
          <w:tcPr>
            <w:tcW w:w="1460" w:type="dxa"/>
            <w:vMerge/>
            <w:tcBorders>
              <w:top w:val="nil"/>
              <w:left w:val="nil"/>
              <w:bottom w:val="nil"/>
              <w:right w:val="nil"/>
            </w:tcBorders>
            <w:vAlign w:val="center"/>
            <w:hideMark/>
          </w:tcPr>
          <w:p w:rsidR="00DD5E1B" w:rsidRPr="003718DD" w:rsidRDefault="00DD5E1B" w:rsidP="00F9608E">
            <w:pPr>
              <w:spacing w:line="240" w:lineRule="auto"/>
              <w:jc w:val="center"/>
              <w:rPr>
                <w:rFonts w:eastAsia="Times New Roman" w:cs="Times New Roman"/>
                <w:color w:val="000000"/>
                <w:sz w:val="20"/>
                <w:szCs w:val="20"/>
                <w:lang w:eastAsia="es-ES"/>
              </w:rPr>
            </w:pPr>
          </w:p>
        </w:tc>
        <w:tc>
          <w:tcPr>
            <w:tcW w:w="1200" w:type="dxa"/>
            <w:vMerge/>
            <w:tcBorders>
              <w:top w:val="nil"/>
              <w:left w:val="nil"/>
              <w:bottom w:val="nil"/>
              <w:right w:val="nil"/>
            </w:tcBorders>
            <w:vAlign w:val="center"/>
            <w:hideMark/>
          </w:tcPr>
          <w:p w:rsidR="00DD5E1B" w:rsidRPr="003718DD" w:rsidRDefault="00DD5E1B" w:rsidP="00DD5E1B">
            <w:pPr>
              <w:spacing w:line="240" w:lineRule="auto"/>
              <w:rPr>
                <w:rFonts w:eastAsia="Times New Roman" w:cs="Times New Roman"/>
                <w:color w:val="000000"/>
                <w:sz w:val="20"/>
                <w:szCs w:val="20"/>
                <w:lang w:eastAsia="es-ES"/>
              </w:rPr>
            </w:pPr>
          </w:p>
        </w:tc>
      </w:tr>
      <w:tr w:rsidR="00DD5E1B" w:rsidRPr="003718DD" w:rsidTr="00DD5E1B">
        <w:trPr>
          <w:trHeight w:val="300"/>
        </w:trPr>
        <w:tc>
          <w:tcPr>
            <w:tcW w:w="1200" w:type="dxa"/>
            <w:vMerge w:val="restart"/>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i/>
                <w:iCs/>
                <w:color w:val="000000"/>
                <w:sz w:val="20"/>
                <w:szCs w:val="20"/>
                <w:lang w:eastAsia="es-ES"/>
              </w:rPr>
            </w:pPr>
            <w:proofErr w:type="spellStart"/>
            <w:r w:rsidRPr="003718DD">
              <w:rPr>
                <w:rFonts w:eastAsia="Times New Roman" w:cs="Times New Roman"/>
                <w:i/>
                <w:iCs/>
                <w:color w:val="000000"/>
                <w:sz w:val="20"/>
                <w:szCs w:val="20"/>
                <w:lang w:eastAsia="es-ES"/>
              </w:rPr>
              <w:t>Nnclock</w:t>
            </w:r>
            <w:proofErr w:type="spellEnd"/>
          </w:p>
        </w:tc>
        <w:tc>
          <w:tcPr>
            <w:tcW w:w="1300" w:type="dxa"/>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clk-F1</w:t>
            </w:r>
          </w:p>
        </w:tc>
        <w:tc>
          <w:tcPr>
            <w:tcW w:w="2780" w:type="dxa"/>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33-57</w:t>
            </w:r>
          </w:p>
        </w:tc>
        <w:tc>
          <w:tcPr>
            <w:tcW w:w="3560" w:type="dxa"/>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TGGTGGTGGTGTGAAGTGGATTTAC</w:t>
            </w:r>
          </w:p>
        </w:tc>
        <w:tc>
          <w:tcPr>
            <w:tcW w:w="2480" w:type="dxa"/>
            <w:vMerge w:val="restart"/>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132</w:t>
            </w:r>
          </w:p>
        </w:tc>
        <w:tc>
          <w:tcPr>
            <w:tcW w:w="1460" w:type="dxa"/>
            <w:vMerge w:val="restart"/>
            <w:tcBorders>
              <w:top w:val="nil"/>
              <w:left w:val="nil"/>
              <w:bottom w:val="nil"/>
              <w:right w:val="nil"/>
            </w:tcBorders>
            <w:shd w:val="clear" w:color="auto" w:fill="auto"/>
            <w:noWrap/>
            <w:vAlign w:val="center"/>
            <w:hideMark/>
          </w:tcPr>
          <w:p w:rsidR="00DD5E1B" w:rsidRPr="003718DD" w:rsidRDefault="00DD5E1B" w:rsidP="00F9608E">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2.5</w:t>
            </w:r>
          </w:p>
        </w:tc>
        <w:tc>
          <w:tcPr>
            <w:tcW w:w="1200" w:type="dxa"/>
            <w:vMerge w:val="restart"/>
            <w:tcBorders>
              <w:top w:val="nil"/>
              <w:left w:val="nil"/>
              <w:bottom w:val="nil"/>
              <w:right w:val="nil"/>
            </w:tcBorders>
            <w:shd w:val="clear" w:color="auto" w:fill="auto"/>
            <w:noWrap/>
            <w:vAlign w:val="center"/>
            <w:hideMark/>
          </w:tcPr>
          <w:p w:rsidR="00DD5E1B" w:rsidRPr="003718DD" w:rsidRDefault="00810D3C" w:rsidP="00DD5E1B">
            <w:pPr>
              <w:spacing w:line="240" w:lineRule="auto"/>
              <w:jc w:val="center"/>
              <w:rPr>
                <w:rFonts w:eastAsia="Times New Roman" w:cs="Times New Roman"/>
                <w:color w:val="000000"/>
                <w:sz w:val="20"/>
                <w:szCs w:val="20"/>
                <w:lang w:eastAsia="es-ES"/>
              </w:rPr>
            </w:pPr>
            <w:r>
              <w:rPr>
                <w:rFonts w:eastAsia="Times New Roman" w:cs="Times New Roman"/>
                <w:color w:val="000000"/>
                <w:sz w:val="20"/>
                <w:szCs w:val="20"/>
                <w:lang w:eastAsia="es-ES"/>
              </w:rPr>
              <w:t>0.</w:t>
            </w:r>
            <w:r w:rsidR="00DD5E1B" w:rsidRPr="003718DD">
              <w:rPr>
                <w:rFonts w:eastAsia="Times New Roman" w:cs="Times New Roman"/>
                <w:color w:val="000000"/>
                <w:sz w:val="20"/>
                <w:szCs w:val="20"/>
                <w:lang w:eastAsia="es-ES"/>
              </w:rPr>
              <w:t>970</w:t>
            </w:r>
          </w:p>
        </w:tc>
      </w:tr>
      <w:tr w:rsidR="00DD5E1B" w:rsidRPr="003718DD" w:rsidTr="00DD5E1B">
        <w:trPr>
          <w:trHeight w:val="300"/>
        </w:trPr>
        <w:tc>
          <w:tcPr>
            <w:tcW w:w="1200" w:type="dxa"/>
            <w:vMerge/>
            <w:tcBorders>
              <w:top w:val="nil"/>
              <w:left w:val="nil"/>
              <w:bottom w:val="nil"/>
              <w:right w:val="nil"/>
            </w:tcBorders>
            <w:vAlign w:val="center"/>
            <w:hideMark/>
          </w:tcPr>
          <w:p w:rsidR="00DD5E1B" w:rsidRPr="003718DD" w:rsidRDefault="00DD5E1B" w:rsidP="00DD5E1B">
            <w:pPr>
              <w:spacing w:line="240" w:lineRule="auto"/>
              <w:rPr>
                <w:rFonts w:eastAsia="Times New Roman" w:cs="Times New Roman"/>
                <w:i/>
                <w:iCs/>
                <w:color w:val="000000"/>
                <w:sz w:val="20"/>
                <w:szCs w:val="20"/>
                <w:lang w:eastAsia="es-ES"/>
              </w:rPr>
            </w:pPr>
          </w:p>
        </w:tc>
        <w:tc>
          <w:tcPr>
            <w:tcW w:w="1300" w:type="dxa"/>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clk-R1</w:t>
            </w:r>
          </w:p>
        </w:tc>
        <w:tc>
          <w:tcPr>
            <w:tcW w:w="2780" w:type="dxa"/>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164-142</w:t>
            </w:r>
          </w:p>
        </w:tc>
        <w:tc>
          <w:tcPr>
            <w:tcW w:w="3560" w:type="dxa"/>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CAGATTTGCCAGGTGATGTTTCG</w:t>
            </w:r>
          </w:p>
        </w:tc>
        <w:tc>
          <w:tcPr>
            <w:tcW w:w="2480" w:type="dxa"/>
            <w:vMerge/>
            <w:tcBorders>
              <w:top w:val="nil"/>
              <w:left w:val="nil"/>
              <w:bottom w:val="nil"/>
              <w:right w:val="nil"/>
            </w:tcBorders>
            <w:vAlign w:val="center"/>
            <w:hideMark/>
          </w:tcPr>
          <w:p w:rsidR="00DD5E1B" w:rsidRPr="003718DD" w:rsidRDefault="00DD5E1B" w:rsidP="00DD5E1B">
            <w:pPr>
              <w:spacing w:line="240" w:lineRule="auto"/>
              <w:rPr>
                <w:rFonts w:eastAsia="Times New Roman" w:cs="Times New Roman"/>
                <w:color w:val="000000"/>
                <w:sz w:val="20"/>
                <w:szCs w:val="20"/>
                <w:lang w:eastAsia="es-ES"/>
              </w:rPr>
            </w:pPr>
          </w:p>
        </w:tc>
        <w:tc>
          <w:tcPr>
            <w:tcW w:w="1460" w:type="dxa"/>
            <w:vMerge/>
            <w:tcBorders>
              <w:top w:val="nil"/>
              <w:left w:val="nil"/>
              <w:bottom w:val="nil"/>
              <w:right w:val="nil"/>
            </w:tcBorders>
            <w:vAlign w:val="center"/>
            <w:hideMark/>
          </w:tcPr>
          <w:p w:rsidR="00DD5E1B" w:rsidRPr="003718DD" w:rsidRDefault="00DD5E1B" w:rsidP="00F9608E">
            <w:pPr>
              <w:spacing w:line="240" w:lineRule="auto"/>
              <w:jc w:val="center"/>
              <w:rPr>
                <w:rFonts w:eastAsia="Times New Roman" w:cs="Times New Roman"/>
                <w:color w:val="000000"/>
                <w:sz w:val="20"/>
                <w:szCs w:val="20"/>
                <w:lang w:eastAsia="es-ES"/>
              </w:rPr>
            </w:pPr>
          </w:p>
        </w:tc>
        <w:tc>
          <w:tcPr>
            <w:tcW w:w="1200" w:type="dxa"/>
            <w:vMerge/>
            <w:tcBorders>
              <w:top w:val="nil"/>
              <w:left w:val="nil"/>
              <w:bottom w:val="nil"/>
              <w:right w:val="nil"/>
            </w:tcBorders>
            <w:vAlign w:val="center"/>
            <w:hideMark/>
          </w:tcPr>
          <w:p w:rsidR="00DD5E1B" w:rsidRPr="003718DD" w:rsidRDefault="00DD5E1B" w:rsidP="00DD5E1B">
            <w:pPr>
              <w:spacing w:line="240" w:lineRule="auto"/>
              <w:rPr>
                <w:rFonts w:eastAsia="Times New Roman" w:cs="Times New Roman"/>
                <w:color w:val="000000"/>
                <w:sz w:val="20"/>
                <w:szCs w:val="20"/>
                <w:lang w:eastAsia="es-ES"/>
              </w:rPr>
            </w:pPr>
          </w:p>
        </w:tc>
      </w:tr>
      <w:tr w:rsidR="00DD5E1B" w:rsidRPr="003718DD" w:rsidTr="00DD5E1B">
        <w:trPr>
          <w:trHeight w:val="300"/>
        </w:trPr>
        <w:tc>
          <w:tcPr>
            <w:tcW w:w="1200" w:type="dxa"/>
            <w:vMerge w:val="restart"/>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i/>
                <w:iCs/>
                <w:color w:val="000000"/>
                <w:sz w:val="20"/>
                <w:szCs w:val="20"/>
                <w:lang w:eastAsia="es-ES"/>
              </w:rPr>
            </w:pPr>
            <w:r w:rsidRPr="003718DD">
              <w:rPr>
                <w:rFonts w:eastAsia="Times New Roman" w:cs="Times New Roman"/>
                <w:i/>
                <w:iCs/>
                <w:color w:val="000000"/>
                <w:sz w:val="20"/>
                <w:szCs w:val="20"/>
                <w:lang w:eastAsia="es-ES"/>
              </w:rPr>
              <w:t>Nnbmal1</w:t>
            </w:r>
          </w:p>
        </w:tc>
        <w:tc>
          <w:tcPr>
            <w:tcW w:w="1300" w:type="dxa"/>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bmal1-F1</w:t>
            </w:r>
          </w:p>
        </w:tc>
        <w:tc>
          <w:tcPr>
            <w:tcW w:w="2780" w:type="dxa"/>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1-21</w:t>
            </w:r>
          </w:p>
        </w:tc>
        <w:tc>
          <w:tcPr>
            <w:tcW w:w="3560" w:type="dxa"/>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TCCTTCTCCTCTGATGGCTCT</w:t>
            </w:r>
          </w:p>
        </w:tc>
        <w:tc>
          <w:tcPr>
            <w:tcW w:w="2480" w:type="dxa"/>
            <w:vMerge w:val="restart"/>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108</w:t>
            </w:r>
          </w:p>
        </w:tc>
        <w:tc>
          <w:tcPr>
            <w:tcW w:w="1460" w:type="dxa"/>
            <w:vMerge w:val="restart"/>
            <w:tcBorders>
              <w:top w:val="nil"/>
              <w:left w:val="nil"/>
              <w:bottom w:val="nil"/>
              <w:right w:val="nil"/>
            </w:tcBorders>
            <w:shd w:val="clear" w:color="auto" w:fill="auto"/>
            <w:noWrap/>
            <w:vAlign w:val="center"/>
            <w:hideMark/>
          </w:tcPr>
          <w:p w:rsidR="00DD5E1B" w:rsidRPr="003718DD" w:rsidRDefault="00DD5E1B" w:rsidP="00F9608E">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2.2</w:t>
            </w:r>
          </w:p>
        </w:tc>
        <w:tc>
          <w:tcPr>
            <w:tcW w:w="1200" w:type="dxa"/>
            <w:vMerge w:val="restart"/>
            <w:tcBorders>
              <w:top w:val="nil"/>
              <w:left w:val="nil"/>
              <w:bottom w:val="nil"/>
              <w:right w:val="nil"/>
            </w:tcBorders>
            <w:shd w:val="clear" w:color="auto" w:fill="auto"/>
            <w:noWrap/>
            <w:vAlign w:val="center"/>
            <w:hideMark/>
          </w:tcPr>
          <w:p w:rsidR="00DD5E1B" w:rsidRPr="003718DD" w:rsidRDefault="00810D3C" w:rsidP="00DD5E1B">
            <w:pPr>
              <w:spacing w:line="240" w:lineRule="auto"/>
              <w:jc w:val="center"/>
              <w:rPr>
                <w:rFonts w:eastAsia="Times New Roman" w:cs="Times New Roman"/>
                <w:color w:val="000000"/>
                <w:sz w:val="20"/>
                <w:szCs w:val="20"/>
                <w:lang w:eastAsia="es-ES"/>
              </w:rPr>
            </w:pPr>
            <w:r>
              <w:rPr>
                <w:rFonts w:eastAsia="Times New Roman" w:cs="Times New Roman"/>
                <w:color w:val="000000"/>
                <w:sz w:val="20"/>
                <w:szCs w:val="20"/>
                <w:lang w:eastAsia="es-ES"/>
              </w:rPr>
              <w:t>0.</w:t>
            </w:r>
            <w:r w:rsidR="00DD5E1B" w:rsidRPr="003718DD">
              <w:rPr>
                <w:rFonts w:eastAsia="Times New Roman" w:cs="Times New Roman"/>
                <w:color w:val="000000"/>
                <w:sz w:val="20"/>
                <w:szCs w:val="20"/>
                <w:lang w:eastAsia="es-ES"/>
              </w:rPr>
              <w:t>968</w:t>
            </w:r>
          </w:p>
        </w:tc>
      </w:tr>
      <w:tr w:rsidR="00DD5E1B" w:rsidRPr="003718DD" w:rsidTr="00DD5E1B">
        <w:trPr>
          <w:trHeight w:val="300"/>
        </w:trPr>
        <w:tc>
          <w:tcPr>
            <w:tcW w:w="1200" w:type="dxa"/>
            <w:vMerge/>
            <w:tcBorders>
              <w:top w:val="nil"/>
              <w:left w:val="nil"/>
              <w:bottom w:val="nil"/>
              <w:right w:val="nil"/>
            </w:tcBorders>
            <w:vAlign w:val="center"/>
            <w:hideMark/>
          </w:tcPr>
          <w:p w:rsidR="00DD5E1B" w:rsidRPr="003718DD" w:rsidRDefault="00DD5E1B" w:rsidP="00DD5E1B">
            <w:pPr>
              <w:spacing w:line="240" w:lineRule="auto"/>
              <w:rPr>
                <w:rFonts w:eastAsia="Times New Roman" w:cs="Times New Roman"/>
                <w:i/>
                <w:iCs/>
                <w:color w:val="000000"/>
                <w:sz w:val="20"/>
                <w:szCs w:val="20"/>
                <w:lang w:eastAsia="es-ES"/>
              </w:rPr>
            </w:pPr>
          </w:p>
        </w:tc>
        <w:tc>
          <w:tcPr>
            <w:tcW w:w="1300" w:type="dxa"/>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bmal1-R1</w:t>
            </w:r>
          </w:p>
        </w:tc>
        <w:tc>
          <w:tcPr>
            <w:tcW w:w="2780" w:type="dxa"/>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108-89</w:t>
            </w:r>
          </w:p>
        </w:tc>
        <w:tc>
          <w:tcPr>
            <w:tcW w:w="3560" w:type="dxa"/>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TTTATTCCAATCCCCAGCAG</w:t>
            </w:r>
          </w:p>
        </w:tc>
        <w:tc>
          <w:tcPr>
            <w:tcW w:w="2480" w:type="dxa"/>
            <w:vMerge/>
            <w:tcBorders>
              <w:top w:val="nil"/>
              <w:left w:val="nil"/>
              <w:bottom w:val="nil"/>
              <w:right w:val="nil"/>
            </w:tcBorders>
            <w:vAlign w:val="center"/>
            <w:hideMark/>
          </w:tcPr>
          <w:p w:rsidR="00DD5E1B" w:rsidRPr="003718DD" w:rsidRDefault="00DD5E1B" w:rsidP="00DD5E1B">
            <w:pPr>
              <w:spacing w:line="240" w:lineRule="auto"/>
              <w:rPr>
                <w:rFonts w:eastAsia="Times New Roman" w:cs="Times New Roman"/>
                <w:color w:val="000000"/>
                <w:sz w:val="20"/>
                <w:szCs w:val="20"/>
                <w:lang w:eastAsia="es-ES"/>
              </w:rPr>
            </w:pPr>
          </w:p>
        </w:tc>
        <w:tc>
          <w:tcPr>
            <w:tcW w:w="1460" w:type="dxa"/>
            <w:vMerge/>
            <w:tcBorders>
              <w:top w:val="nil"/>
              <w:left w:val="nil"/>
              <w:bottom w:val="nil"/>
              <w:right w:val="nil"/>
            </w:tcBorders>
            <w:vAlign w:val="center"/>
            <w:hideMark/>
          </w:tcPr>
          <w:p w:rsidR="00DD5E1B" w:rsidRPr="003718DD" w:rsidRDefault="00DD5E1B" w:rsidP="00F9608E">
            <w:pPr>
              <w:spacing w:line="240" w:lineRule="auto"/>
              <w:jc w:val="center"/>
              <w:rPr>
                <w:rFonts w:eastAsia="Times New Roman" w:cs="Times New Roman"/>
                <w:color w:val="000000"/>
                <w:sz w:val="20"/>
                <w:szCs w:val="20"/>
                <w:lang w:eastAsia="es-ES"/>
              </w:rPr>
            </w:pPr>
          </w:p>
        </w:tc>
        <w:tc>
          <w:tcPr>
            <w:tcW w:w="1200" w:type="dxa"/>
            <w:vMerge/>
            <w:tcBorders>
              <w:top w:val="nil"/>
              <w:left w:val="nil"/>
              <w:bottom w:val="nil"/>
              <w:right w:val="nil"/>
            </w:tcBorders>
            <w:vAlign w:val="center"/>
            <w:hideMark/>
          </w:tcPr>
          <w:p w:rsidR="00DD5E1B" w:rsidRPr="003718DD" w:rsidRDefault="00DD5E1B" w:rsidP="00DD5E1B">
            <w:pPr>
              <w:spacing w:line="240" w:lineRule="auto"/>
              <w:rPr>
                <w:rFonts w:eastAsia="Times New Roman" w:cs="Times New Roman"/>
                <w:color w:val="000000"/>
                <w:sz w:val="20"/>
                <w:szCs w:val="20"/>
                <w:lang w:eastAsia="es-ES"/>
              </w:rPr>
            </w:pPr>
          </w:p>
        </w:tc>
      </w:tr>
      <w:tr w:rsidR="00DD5E1B" w:rsidRPr="003718DD" w:rsidTr="00DD5E1B">
        <w:trPr>
          <w:trHeight w:val="300"/>
        </w:trPr>
        <w:tc>
          <w:tcPr>
            <w:tcW w:w="1200" w:type="dxa"/>
            <w:vMerge w:val="restart"/>
            <w:tcBorders>
              <w:top w:val="nil"/>
              <w:left w:val="nil"/>
              <w:bottom w:val="nil"/>
              <w:right w:val="nil"/>
            </w:tcBorders>
            <w:shd w:val="clear" w:color="auto" w:fill="auto"/>
            <w:noWrap/>
            <w:vAlign w:val="center"/>
            <w:hideMark/>
          </w:tcPr>
          <w:p w:rsidR="00DD5E1B" w:rsidRPr="003718DD" w:rsidRDefault="00600856" w:rsidP="00810D3C">
            <w:pPr>
              <w:spacing w:line="240" w:lineRule="auto"/>
              <w:jc w:val="center"/>
              <w:rPr>
                <w:rFonts w:eastAsia="Times New Roman" w:cs="Times New Roman"/>
                <w:i/>
                <w:iCs/>
                <w:color w:val="000000"/>
                <w:sz w:val="20"/>
                <w:szCs w:val="20"/>
                <w:lang w:eastAsia="es-ES"/>
              </w:rPr>
            </w:pPr>
            <w:proofErr w:type="spellStart"/>
            <w:r>
              <w:rPr>
                <w:rFonts w:eastAsia="Times New Roman" w:cs="Times New Roman"/>
                <w:i/>
                <w:iCs/>
                <w:color w:val="000000"/>
                <w:sz w:val="20"/>
                <w:szCs w:val="20"/>
                <w:lang w:eastAsia="es-ES"/>
              </w:rPr>
              <w:t>Nn</w:t>
            </w:r>
            <w:proofErr w:type="spellEnd"/>
            <w:r w:rsidR="00810D3C" w:rsidRPr="00810D3C">
              <w:rPr>
                <w:rFonts w:eastAsia="Calibri" w:cs="Times New Roman"/>
                <w:i/>
                <w:sz w:val="20"/>
                <w:szCs w:val="20"/>
                <w:lang w:val="en-US"/>
              </w:rPr>
              <w:t>α</w:t>
            </w:r>
            <w:r w:rsidR="00810D3C">
              <w:rPr>
                <w:rFonts w:eastAsia="Calibri" w:cs="Times New Roman"/>
                <w:i/>
                <w:sz w:val="20"/>
                <w:szCs w:val="20"/>
                <w:lang w:val="en-US"/>
              </w:rPr>
              <w:t>-</w:t>
            </w:r>
            <w:proofErr w:type="spellStart"/>
            <w:r w:rsidR="00DD5E1B" w:rsidRPr="00810D3C">
              <w:rPr>
                <w:rFonts w:eastAsia="Times New Roman" w:cs="Times New Roman"/>
                <w:i/>
                <w:iCs/>
                <w:color w:val="000000"/>
                <w:sz w:val="20"/>
                <w:szCs w:val="20"/>
                <w:lang w:eastAsia="es-ES"/>
              </w:rPr>
              <w:t>act</w:t>
            </w:r>
            <w:proofErr w:type="spellEnd"/>
          </w:p>
        </w:tc>
        <w:tc>
          <w:tcPr>
            <w:tcW w:w="1300" w:type="dxa"/>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aAct-F2</w:t>
            </w:r>
          </w:p>
        </w:tc>
        <w:tc>
          <w:tcPr>
            <w:tcW w:w="2780" w:type="dxa"/>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414-438</w:t>
            </w:r>
          </w:p>
        </w:tc>
        <w:tc>
          <w:tcPr>
            <w:tcW w:w="3560" w:type="dxa"/>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GGTTATTGTCTCCCACACGCTATCC</w:t>
            </w:r>
          </w:p>
        </w:tc>
        <w:tc>
          <w:tcPr>
            <w:tcW w:w="2480" w:type="dxa"/>
            <w:vMerge w:val="restart"/>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136</w:t>
            </w:r>
          </w:p>
        </w:tc>
        <w:tc>
          <w:tcPr>
            <w:tcW w:w="1460" w:type="dxa"/>
            <w:vMerge w:val="restart"/>
            <w:tcBorders>
              <w:top w:val="nil"/>
              <w:left w:val="nil"/>
              <w:bottom w:val="nil"/>
              <w:right w:val="nil"/>
            </w:tcBorders>
            <w:shd w:val="clear" w:color="auto" w:fill="auto"/>
            <w:noWrap/>
            <w:vAlign w:val="center"/>
            <w:hideMark/>
          </w:tcPr>
          <w:p w:rsidR="00DD5E1B" w:rsidRPr="003718DD" w:rsidRDefault="00DD5E1B" w:rsidP="00F9608E">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2.0</w:t>
            </w:r>
          </w:p>
        </w:tc>
        <w:tc>
          <w:tcPr>
            <w:tcW w:w="1200" w:type="dxa"/>
            <w:vMerge w:val="restart"/>
            <w:tcBorders>
              <w:top w:val="nil"/>
              <w:left w:val="nil"/>
              <w:bottom w:val="nil"/>
              <w:right w:val="nil"/>
            </w:tcBorders>
            <w:shd w:val="clear" w:color="auto" w:fill="auto"/>
            <w:noWrap/>
            <w:vAlign w:val="center"/>
            <w:hideMark/>
          </w:tcPr>
          <w:p w:rsidR="00DD5E1B" w:rsidRPr="003718DD" w:rsidRDefault="00810D3C" w:rsidP="00DD5E1B">
            <w:pPr>
              <w:spacing w:line="240" w:lineRule="auto"/>
              <w:jc w:val="center"/>
              <w:rPr>
                <w:rFonts w:eastAsia="Times New Roman" w:cs="Times New Roman"/>
                <w:color w:val="000000"/>
                <w:sz w:val="20"/>
                <w:szCs w:val="20"/>
                <w:lang w:eastAsia="es-ES"/>
              </w:rPr>
            </w:pPr>
            <w:r>
              <w:rPr>
                <w:rFonts w:eastAsia="Times New Roman" w:cs="Times New Roman"/>
                <w:color w:val="000000"/>
                <w:sz w:val="20"/>
                <w:szCs w:val="20"/>
                <w:lang w:eastAsia="es-ES"/>
              </w:rPr>
              <w:t>0.</w:t>
            </w:r>
            <w:r w:rsidR="00DD5E1B" w:rsidRPr="003718DD">
              <w:rPr>
                <w:rFonts w:eastAsia="Times New Roman" w:cs="Times New Roman"/>
                <w:color w:val="000000"/>
                <w:sz w:val="20"/>
                <w:szCs w:val="20"/>
                <w:lang w:eastAsia="es-ES"/>
              </w:rPr>
              <w:t>979</w:t>
            </w:r>
          </w:p>
        </w:tc>
      </w:tr>
      <w:tr w:rsidR="00DD5E1B" w:rsidRPr="003718DD" w:rsidTr="00DD5E1B">
        <w:trPr>
          <w:trHeight w:val="300"/>
        </w:trPr>
        <w:tc>
          <w:tcPr>
            <w:tcW w:w="1200" w:type="dxa"/>
            <w:vMerge/>
            <w:tcBorders>
              <w:top w:val="nil"/>
              <w:left w:val="nil"/>
              <w:bottom w:val="nil"/>
              <w:right w:val="nil"/>
            </w:tcBorders>
            <w:vAlign w:val="center"/>
            <w:hideMark/>
          </w:tcPr>
          <w:p w:rsidR="00DD5E1B" w:rsidRPr="003718DD" w:rsidRDefault="00DD5E1B" w:rsidP="00DD5E1B">
            <w:pPr>
              <w:spacing w:line="240" w:lineRule="auto"/>
              <w:rPr>
                <w:rFonts w:eastAsia="Times New Roman" w:cs="Times New Roman"/>
                <w:i/>
                <w:iCs/>
                <w:color w:val="000000"/>
                <w:sz w:val="20"/>
                <w:szCs w:val="20"/>
                <w:lang w:eastAsia="es-ES"/>
              </w:rPr>
            </w:pPr>
          </w:p>
        </w:tc>
        <w:tc>
          <w:tcPr>
            <w:tcW w:w="1300" w:type="dxa"/>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aAct-R2</w:t>
            </w:r>
          </w:p>
        </w:tc>
        <w:tc>
          <w:tcPr>
            <w:tcW w:w="2780" w:type="dxa"/>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549-527</w:t>
            </w:r>
          </w:p>
        </w:tc>
        <w:tc>
          <w:tcPr>
            <w:tcW w:w="3560" w:type="dxa"/>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TGATGTCACGAACGATTTCTCGC</w:t>
            </w:r>
          </w:p>
        </w:tc>
        <w:tc>
          <w:tcPr>
            <w:tcW w:w="2480" w:type="dxa"/>
            <w:vMerge/>
            <w:tcBorders>
              <w:top w:val="nil"/>
              <w:left w:val="nil"/>
              <w:bottom w:val="nil"/>
              <w:right w:val="nil"/>
            </w:tcBorders>
            <w:vAlign w:val="center"/>
            <w:hideMark/>
          </w:tcPr>
          <w:p w:rsidR="00DD5E1B" w:rsidRPr="003718DD" w:rsidRDefault="00DD5E1B" w:rsidP="00DD5E1B">
            <w:pPr>
              <w:spacing w:line="240" w:lineRule="auto"/>
              <w:rPr>
                <w:rFonts w:eastAsia="Times New Roman" w:cs="Times New Roman"/>
                <w:color w:val="000000"/>
                <w:sz w:val="20"/>
                <w:szCs w:val="20"/>
                <w:lang w:eastAsia="es-ES"/>
              </w:rPr>
            </w:pPr>
          </w:p>
        </w:tc>
        <w:tc>
          <w:tcPr>
            <w:tcW w:w="1460" w:type="dxa"/>
            <w:vMerge/>
            <w:tcBorders>
              <w:top w:val="nil"/>
              <w:left w:val="nil"/>
              <w:bottom w:val="nil"/>
              <w:right w:val="nil"/>
            </w:tcBorders>
            <w:vAlign w:val="center"/>
            <w:hideMark/>
          </w:tcPr>
          <w:p w:rsidR="00DD5E1B" w:rsidRPr="003718DD" w:rsidRDefault="00DD5E1B" w:rsidP="00F9608E">
            <w:pPr>
              <w:spacing w:line="240" w:lineRule="auto"/>
              <w:jc w:val="center"/>
              <w:rPr>
                <w:rFonts w:eastAsia="Times New Roman" w:cs="Times New Roman"/>
                <w:color w:val="000000"/>
                <w:sz w:val="20"/>
                <w:szCs w:val="20"/>
                <w:lang w:eastAsia="es-ES"/>
              </w:rPr>
            </w:pPr>
          </w:p>
        </w:tc>
        <w:tc>
          <w:tcPr>
            <w:tcW w:w="1200" w:type="dxa"/>
            <w:vMerge/>
            <w:tcBorders>
              <w:top w:val="nil"/>
              <w:left w:val="nil"/>
              <w:bottom w:val="nil"/>
              <w:right w:val="nil"/>
            </w:tcBorders>
            <w:vAlign w:val="center"/>
            <w:hideMark/>
          </w:tcPr>
          <w:p w:rsidR="00DD5E1B" w:rsidRPr="003718DD" w:rsidRDefault="00DD5E1B" w:rsidP="00DD5E1B">
            <w:pPr>
              <w:spacing w:line="240" w:lineRule="auto"/>
              <w:rPr>
                <w:rFonts w:eastAsia="Times New Roman" w:cs="Times New Roman"/>
                <w:color w:val="000000"/>
                <w:sz w:val="20"/>
                <w:szCs w:val="20"/>
                <w:lang w:eastAsia="es-ES"/>
              </w:rPr>
            </w:pPr>
          </w:p>
        </w:tc>
      </w:tr>
      <w:tr w:rsidR="00DD5E1B" w:rsidRPr="003718DD" w:rsidTr="00DD5E1B">
        <w:trPr>
          <w:trHeight w:val="300"/>
        </w:trPr>
        <w:tc>
          <w:tcPr>
            <w:tcW w:w="1200" w:type="dxa"/>
            <w:vMerge w:val="restart"/>
            <w:tcBorders>
              <w:top w:val="nil"/>
              <w:left w:val="nil"/>
              <w:bottom w:val="single" w:sz="4" w:space="0" w:color="000000"/>
              <w:right w:val="nil"/>
            </w:tcBorders>
            <w:shd w:val="clear" w:color="auto" w:fill="auto"/>
            <w:vAlign w:val="center"/>
            <w:hideMark/>
          </w:tcPr>
          <w:p w:rsidR="00DD5E1B" w:rsidRPr="003718DD" w:rsidRDefault="00DD5E1B" w:rsidP="00DD5E1B">
            <w:pPr>
              <w:spacing w:line="240" w:lineRule="auto"/>
              <w:jc w:val="center"/>
              <w:rPr>
                <w:rFonts w:eastAsia="Times New Roman" w:cs="Times New Roman"/>
                <w:i/>
                <w:iCs/>
                <w:color w:val="000000"/>
                <w:sz w:val="20"/>
                <w:szCs w:val="20"/>
                <w:lang w:eastAsia="es-ES"/>
              </w:rPr>
            </w:pPr>
            <w:r w:rsidRPr="003718DD">
              <w:rPr>
                <w:rFonts w:eastAsia="Times New Roman" w:cs="Times New Roman"/>
                <w:i/>
                <w:iCs/>
                <w:color w:val="000000"/>
                <w:sz w:val="20"/>
                <w:szCs w:val="20"/>
                <w:lang w:eastAsia="es-ES"/>
              </w:rPr>
              <w:t>Nn18S</w:t>
            </w:r>
          </w:p>
        </w:tc>
        <w:tc>
          <w:tcPr>
            <w:tcW w:w="1300" w:type="dxa"/>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18S-F1</w:t>
            </w:r>
          </w:p>
        </w:tc>
        <w:tc>
          <w:tcPr>
            <w:tcW w:w="2780" w:type="dxa"/>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132-153</w:t>
            </w:r>
          </w:p>
        </w:tc>
        <w:tc>
          <w:tcPr>
            <w:tcW w:w="3560" w:type="dxa"/>
            <w:tcBorders>
              <w:top w:val="nil"/>
              <w:left w:val="nil"/>
              <w:bottom w:val="nil"/>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AGGGCGTTGGTCGTCGTTATTC</w:t>
            </w:r>
          </w:p>
        </w:tc>
        <w:tc>
          <w:tcPr>
            <w:tcW w:w="2480" w:type="dxa"/>
            <w:vMerge w:val="restart"/>
            <w:tcBorders>
              <w:top w:val="nil"/>
              <w:left w:val="nil"/>
              <w:bottom w:val="single" w:sz="4" w:space="0" w:color="000000"/>
              <w:right w:val="nil"/>
            </w:tcBorders>
            <w:shd w:val="clear" w:color="auto" w:fill="auto"/>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134</w:t>
            </w:r>
          </w:p>
        </w:tc>
        <w:tc>
          <w:tcPr>
            <w:tcW w:w="1460" w:type="dxa"/>
            <w:vMerge w:val="restart"/>
            <w:tcBorders>
              <w:top w:val="nil"/>
              <w:left w:val="nil"/>
              <w:bottom w:val="single" w:sz="4" w:space="0" w:color="000000"/>
              <w:right w:val="nil"/>
            </w:tcBorders>
            <w:shd w:val="clear" w:color="auto" w:fill="auto"/>
            <w:vAlign w:val="center"/>
            <w:hideMark/>
          </w:tcPr>
          <w:p w:rsidR="00DD5E1B" w:rsidRPr="003718DD" w:rsidRDefault="00F9608E" w:rsidP="00F9608E">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2.0</w:t>
            </w:r>
          </w:p>
        </w:tc>
        <w:tc>
          <w:tcPr>
            <w:tcW w:w="1200" w:type="dxa"/>
            <w:vMerge w:val="restart"/>
            <w:tcBorders>
              <w:top w:val="nil"/>
              <w:left w:val="nil"/>
              <w:bottom w:val="single" w:sz="4" w:space="0" w:color="000000"/>
              <w:right w:val="nil"/>
            </w:tcBorders>
            <w:shd w:val="clear" w:color="auto" w:fill="auto"/>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0.968</w:t>
            </w:r>
          </w:p>
        </w:tc>
      </w:tr>
      <w:tr w:rsidR="00DD5E1B" w:rsidRPr="003718DD" w:rsidTr="00DD5E1B">
        <w:trPr>
          <w:trHeight w:val="300"/>
        </w:trPr>
        <w:tc>
          <w:tcPr>
            <w:tcW w:w="1200" w:type="dxa"/>
            <w:vMerge/>
            <w:tcBorders>
              <w:top w:val="nil"/>
              <w:left w:val="nil"/>
              <w:bottom w:val="single" w:sz="4" w:space="0" w:color="000000"/>
              <w:right w:val="nil"/>
            </w:tcBorders>
            <w:vAlign w:val="center"/>
            <w:hideMark/>
          </w:tcPr>
          <w:p w:rsidR="00DD5E1B" w:rsidRPr="003718DD" w:rsidRDefault="00DD5E1B" w:rsidP="00DD5E1B">
            <w:pPr>
              <w:spacing w:line="240" w:lineRule="auto"/>
              <w:rPr>
                <w:rFonts w:eastAsia="Times New Roman" w:cs="Times New Roman"/>
                <w:i/>
                <w:iCs/>
                <w:color w:val="000000"/>
                <w:sz w:val="20"/>
                <w:szCs w:val="20"/>
                <w:lang w:eastAsia="es-ES"/>
              </w:rPr>
            </w:pPr>
          </w:p>
        </w:tc>
        <w:tc>
          <w:tcPr>
            <w:tcW w:w="1300" w:type="dxa"/>
            <w:tcBorders>
              <w:top w:val="nil"/>
              <w:left w:val="nil"/>
              <w:bottom w:val="single" w:sz="4" w:space="0" w:color="auto"/>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18S-R1</w:t>
            </w:r>
          </w:p>
        </w:tc>
        <w:tc>
          <w:tcPr>
            <w:tcW w:w="2780" w:type="dxa"/>
            <w:tcBorders>
              <w:top w:val="nil"/>
              <w:left w:val="nil"/>
              <w:bottom w:val="single" w:sz="4" w:space="0" w:color="auto"/>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265-246</w:t>
            </w:r>
          </w:p>
        </w:tc>
        <w:tc>
          <w:tcPr>
            <w:tcW w:w="3560" w:type="dxa"/>
            <w:tcBorders>
              <w:top w:val="nil"/>
              <w:left w:val="nil"/>
              <w:bottom w:val="single" w:sz="4" w:space="0" w:color="auto"/>
              <w:right w:val="nil"/>
            </w:tcBorders>
            <w:shd w:val="clear" w:color="auto" w:fill="auto"/>
            <w:noWrap/>
            <w:vAlign w:val="center"/>
            <w:hideMark/>
          </w:tcPr>
          <w:p w:rsidR="00DD5E1B" w:rsidRPr="003718DD" w:rsidRDefault="00DD5E1B" w:rsidP="00DD5E1B">
            <w:pPr>
              <w:spacing w:line="240" w:lineRule="auto"/>
              <w:jc w:val="center"/>
              <w:rPr>
                <w:rFonts w:eastAsia="Times New Roman" w:cs="Times New Roman"/>
                <w:color w:val="000000"/>
                <w:sz w:val="20"/>
                <w:szCs w:val="20"/>
                <w:lang w:eastAsia="es-ES"/>
              </w:rPr>
            </w:pPr>
            <w:r w:rsidRPr="003718DD">
              <w:rPr>
                <w:rFonts w:eastAsia="Times New Roman" w:cs="Times New Roman"/>
                <w:color w:val="000000"/>
                <w:sz w:val="20"/>
                <w:szCs w:val="20"/>
                <w:lang w:eastAsia="es-ES"/>
              </w:rPr>
              <w:t>CTTGTATTGGCGGGGGTTGC</w:t>
            </w:r>
          </w:p>
        </w:tc>
        <w:tc>
          <w:tcPr>
            <w:tcW w:w="2480" w:type="dxa"/>
            <w:vMerge/>
            <w:tcBorders>
              <w:top w:val="nil"/>
              <w:left w:val="nil"/>
              <w:bottom w:val="single" w:sz="4" w:space="0" w:color="000000"/>
              <w:right w:val="nil"/>
            </w:tcBorders>
            <w:vAlign w:val="center"/>
            <w:hideMark/>
          </w:tcPr>
          <w:p w:rsidR="00DD5E1B" w:rsidRPr="003718DD" w:rsidRDefault="00DD5E1B" w:rsidP="00DD5E1B">
            <w:pPr>
              <w:spacing w:line="240" w:lineRule="auto"/>
              <w:rPr>
                <w:rFonts w:eastAsia="Times New Roman" w:cs="Times New Roman"/>
                <w:color w:val="000000"/>
                <w:sz w:val="20"/>
                <w:szCs w:val="20"/>
                <w:lang w:eastAsia="es-ES"/>
              </w:rPr>
            </w:pPr>
          </w:p>
        </w:tc>
        <w:tc>
          <w:tcPr>
            <w:tcW w:w="1460" w:type="dxa"/>
            <w:vMerge/>
            <w:tcBorders>
              <w:top w:val="nil"/>
              <w:left w:val="nil"/>
              <w:bottom w:val="single" w:sz="4" w:space="0" w:color="000000"/>
              <w:right w:val="nil"/>
            </w:tcBorders>
            <w:vAlign w:val="center"/>
            <w:hideMark/>
          </w:tcPr>
          <w:p w:rsidR="00DD5E1B" w:rsidRPr="003718DD" w:rsidRDefault="00DD5E1B" w:rsidP="00DD5E1B">
            <w:pPr>
              <w:spacing w:line="240" w:lineRule="auto"/>
              <w:rPr>
                <w:rFonts w:eastAsia="Times New Roman" w:cs="Times New Roman"/>
                <w:color w:val="000000"/>
                <w:sz w:val="20"/>
                <w:szCs w:val="20"/>
                <w:lang w:eastAsia="es-ES"/>
              </w:rPr>
            </w:pPr>
          </w:p>
        </w:tc>
        <w:tc>
          <w:tcPr>
            <w:tcW w:w="1200" w:type="dxa"/>
            <w:vMerge/>
            <w:tcBorders>
              <w:top w:val="nil"/>
              <w:left w:val="nil"/>
              <w:bottom w:val="single" w:sz="4" w:space="0" w:color="000000"/>
              <w:right w:val="nil"/>
            </w:tcBorders>
            <w:vAlign w:val="center"/>
            <w:hideMark/>
          </w:tcPr>
          <w:p w:rsidR="00DD5E1B" w:rsidRPr="003718DD" w:rsidRDefault="00DD5E1B" w:rsidP="00DD5E1B">
            <w:pPr>
              <w:spacing w:line="240" w:lineRule="auto"/>
              <w:rPr>
                <w:rFonts w:eastAsia="Times New Roman" w:cs="Times New Roman"/>
                <w:color w:val="000000"/>
                <w:sz w:val="20"/>
                <w:szCs w:val="20"/>
                <w:lang w:eastAsia="es-ES"/>
              </w:rPr>
            </w:pPr>
          </w:p>
        </w:tc>
      </w:tr>
    </w:tbl>
    <w:p w:rsidR="009C2997" w:rsidRPr="004D781D" w:rsidRDefault="009C2997">
      <w:pPr>
        <w:rPr>
          <w:b/>
          <w:sz w:val="24"/>
          <w:szCs w:val="24"/>
          <w:lang w:val="en-GB"/>
        </w:rPr>
      </w:pPr>
    </w:p>
    <w:p w:rsidR="009C2997" w:rsidRPr="004D781D" w:rsidRDefault="009C2997">
      <w:pPr>
        <w:rPr>
          <w:b/>
          <w:sz w:val="24"/>
          <w:szCs w:val="24"/>
          <w:lang w:val="en-GB"/>
        </w:rPr>
      </w:pPr>
    </w:p>
    <w:p w:rsidR="00996F87" w:rsidRPr="004D781D" w:rsidRDefault="00996F87">
      <w:pPr>
        <w:rPr>
          <w:b/>
          <w:sz w:val="24"/>
          <w:szCs w:val="24"/>
          <w:lang w:val="en-GB"/>
        </w:rPr>
      </w:pPr>
    </w:p>
    <w:p w:rsidR="00996F87" w:rsidRPr="004D781D" w:rsidRDefault="00996F87">
      <w:pPr>
        <w:rPr>
          <w:b/>
          <w:sz w:val="24"/>
          <w:szCs w:val="24"/>
          <w:lang w:val="en-GB"/>
        </w:rPr>
      </w:pPr>
    </w:p>
    <w:p w:rsidR="00996F87" w:rsidRPr="004D781D" w:rsidRDefault="00996F87">
      <w:pPr>
        <w:rPr>
          <w:b/>
          <w:sz w:val="24"/>
          <w:szCs w:val="24"/>
          <w:lang w:val="en-GB"/>
        </w:rPr>
      </w:pPr>
    </w:p>
    <w:p w:rsidR="00996F87" w:rsidRPr="004D781D" w:rsidRDefault="00996F87">
      <w:pPr>
        <w:rPr>
          <w:b/>
          <w:sz w:val="24"/>
          <w:szCs w:val="24"/>
          <w:lang w:val="en-GB"/>
        </w:rPr>
      </w:pPr>
    </w:p>
    <w:p w:rsidR="00996F87" w:rsidRPr="004D781D" w:rsidRDefault="00996F87">
      <w:pPr>
        <w:rPr>
          <w:b/>
          <w:sz w:val="24"/>
          <w:szCs w:val="24"/>
          <w:lang w:val="en-GB"/>
        </w:rPr>
      </w:pPr>
    </w:p>
    <w:p w:rsidR="00996F87" w:rsidRPr="004D781D" w:rsidRDefault="00996F87">
      <w:pPr>
        <w:rPr>
          <w:b/>
          <w:sz w:val="24"/>
          <w:szCs w:val="24"/>
          <w:lang w:val="en-GB"/>
        </w:rPr>
      </w:pPr>
    </w:p>
    <w:p w:rsidR="00996F87" w:rsidRPr="004D781D" w:rsidRDefault="00996F87">
      <w:pPr>
        <w:rPr>
          <w:b/>
          <w:sz w:val="24"/>
          <w:szCs w:val="24"/>
          <w:lang w:val="en-GB"/>
        </w:rPr>
      </w:pPr>
    </w:p>
    <w:p w:rsidR="00996F87" w:rsidRPr="004D781D" w:rsidRDefault="00996F87">
      <w:pPr>
        <w:rPr>
          <w:b/>
          <w:sz w:val="24"/>
          <w:szCs w:val="24"/>
          <w:lang w:val="en-GB"/>
        </w:rPr>
      </w:pPr>
    </w:p>
    <w:p w:rsidR="009E1595" w:rsidRPr="003718DD" w:rsidRDefault="00651B7C" w:rsidP="009E1595">
      <w:pPr>
        <w:tabs>
          <w:tab w:val="left" w:pos="12049"/>
          <w:tab w:val="left" w:pos="12333"/>
        </w:tabs>
        <w:ind w:left="426" w:right="535"/>
        <w:jc w:val="both"/>
        <w:rPr>
          <w:rFonts w:ascii="Calibri" w:eastAsia="Calibri" w:hAnsi="Calibri" w:cs="Times New Roman"/>
          <w:sz w:val="20"/>
          <w:szCs w:val="20"/>
          <w:lang w:val="en-US"/>
        </w:rPr>
      </w:pPr>
      <w:proofErr w:type="gramStart"/>
      <w:r>
        <w:rPr>
          <w:b/>
          <w:sz w:val="20"/>
          <w:szCs w:val="20"/>
          <w:lang w:val="en-GB"/>
        </w:rPr>
        <w:lastRenderedPageBreak/>
        <w:t>S1</w:t>
      </w:r>
      <w:r w:rsidR="00D4521E">
        <w:rPr>
          <w:b/>
          <w:sz w:val="20"/>
          <w:szCs w:val="20"/>
          <w:lang w:val="en-GB"/>
        </w:rPr>
        <w:t xml:space="preserve"> Text.</w:t>
      </w:r>
      <w:proofErr w:type="gramEnd"/>
      <w:r w:rsidR="007C5F7B">
        <w:rPr>
          <w:b/>
          <w:sz w:val="20"/>
          <w:szCs w:val="20"/>
          <w:lang w:val="en-GB"/>
        </w:rPr>
        <w:t xml:space="preserve"> Table</w:t>
      </w:r>
      <w:r>
        <w:rPr>
          <w:b/>
          <w:sz w:val="20"/>
          <w:szCs w:val="20"/>
          <w:lang w:val="en-GB"/>
        </w:rPr>
        <w:t xml:space="preserve"> C</w:t>
      </w:r>
      <w:r w:rsidR="007C5F7B">
        <w:rPr>
          <w:b/>
          <w:sz w:val="20"/>
          <w:szCs w:val="20"/>
          <w:lang w:val="en-GB"/>
        </w:rPr>
        <w:t xml:space="preserve">. </w:t>
      </w:r>
      <w:r w:rsidR="007C5F7B" w:rsidRPr="00F40677">
        <w:rPr>
          <w:rFonts w:ascii="Calibri" w:eastAsia="Calibri" w:hAnsi="Calibri" w:cs="Times New Roman"/>
          <w:b/>
          <w:sz w:val="20"/>
          <w:szCs w:val="20"/>
          <w:lang w:val="en-GB"/>
        </w:rPr>
        <w:t xml:space="preserve">List of candidate clock genes in </w:t>
      </w:r>
      <w:proofErr w:type="spellStart"/>
      <w:r w:rsidR="007C5F7B" w:rsidRPr="00F40677">
        <w:rPr>
          <w:rFonts w:ascii="Calibri" w:eastAsia="Calibri" w:hAnsi="Calibri" w:cs="Times New Roman"/>
          <w:b/>
          <w:i/>
          <w:sz w:val="20"/>
          <w:szCs w:val="20"/>
          <w:lang w:val="en-GB"/>
        </w:rPr>
        <w:t>Nephrops</w:t>
      </w:r>
      <w:proofErr w:type="spellEnd"/>
      <w:r w:rsidR="007C5F7B" w:rsidRPr="00F40677">
        <w:rPr>
          <w:rFonts w:ascii="Calibri" w:eastAsia="Calibri" w:hAnsi="Calibri" w:cs="Times New Roman"/>
          <w:b/>
          <w:i/>
          <w:sz w:val="20"/>
          <w:szCs w:val="20"/>
          <w:lang w:val="en-GB"/>
        </w:rPr>
        <w:t xml:space="preserve"> </w:t>
      </w:r>
      <w:proofErr w:type="spellStart"/>
      <w:r w:rsidR="007C5F7B" w:rsidRPr="00F40677">
        <w:rPr>
          <w:rFonts w:ascii="Calibri" w:eastAsia="Calibri" w:hAnsi="Calibri" w:cs="Times New Roman"/>
          <w:b/>
          <w:i/>
          <w:sz w:val="20"/>
          <w:szCs w:val="20"/>
          <w:lang w:val="en-GB"/>
        </w:rPr>
        <w:t>norvegicus</w:t>
      </w:r>
      <w:proofErr w:type="spellEnd"/>
      <w:r w:rsidR="007C5F7B">
        <w:rPr>
          <w:rFonts w:ascii="Calibri" w:eastAsia="Calibri" w:hAnsi="Calibri" w:cs="Times New Roman"/>
          <w:b/>
          <w:i/>
          <w:sz w:val="20"/>
          <w:szCs w:val="20"/>
          <w:lang w:val="en-GB"/>
        </w:rPr>
        <w:t xml:space="preserve">. </w:t>
      </w:r>
      <w:r w:rsidR="007C5F7B" w:rsidRPr="007C5F7B">
        <w:rPr>
          <w:rFonts w:ascii="Calibri" w:eastAsia="Calibri" w:hAnsi="Calibri" w:cs="Times New Roman"/>
          <w:sz w:val="20"/>
          <w:szCs w:val="20"/>
          <w:lang w:val="en-GB"/>
        </w:rPr>
        <w:t>Transcripts</w:t>
      </w:r>
      <w:r w:rsidR="009E1595" w:rsidRPr="003718DD">
        <w:rPr>
          <w:rFonts w:ascii="Calibri" w:eastAsia="Calibri" w:hAnsi="Calibri" w:cs="Times New Roman"/>
          <w:sz w:val="20"/>
          <w:szCs w:val="20"/>
          <w:lang w:val="en-GB"/>
        </w:rPr>
        <w:t xml:space="preserve"> that can be considered as putative clock genes or genes related to the circadian system. </w:t>
      </w:r>
      <w:r w:rsidR="009E1595" w:rsidRPr="003718DD">
        <w:rPr>
          <w:rFonts w:ascii="Calibri" w:eastAsia="Calibri" w:hAnsi="Calibri" w:cs="Times New Roman"/>
          <w:b/>
          <w:sz w:val="20"/>
          <w:szCs w:val="20"/>
          <w:lang w:val="en-US"/>
        </w:rPr>
        <w:t>PPDE</w:t>
      </w:r>
      <w:r w:rsidR="009E1595" w:rsidRPr="003718DD">
        <w:rPr>
          <w:rFonts w:ascii="Calibri" w:eastAsia="Calibri" w:hAnsi="Calibri" w:cs="Times New Roman"/>
          <w:sz w:val="20"/>
          <w:szCs w:val="20"/>
          <w:lang w:val="en-US"/>
        </w:rPr>
        <w:t xml:space="preserve"> (Posterior Probability of Differential Expression) represents the posterior probability of differential expression. </w:t>
      </w:r>
      <w:proofErr w:type="gramStart"/>
      <w:r w:rsidR="009E1595" w:rsidRPr="003718DD">
        <w:rPr>
          <w:rFonts w:ascii="Calibri" w:eastAsia="Calibri" w:hAnsi="Calibri" w:cs="Times New Roman"/>
          <w:b/>
          <w:sz w:val="20"/>
          <w:szCs w:val="20"/>
          <w:lang w:val="en-US"/>
        </w:rPr>
        <w:t>post</w:t>
      </w:r>
      <w:proofErr w:type="gramEnd"/>
      <w:r w:rsidR="009E1595" w:rsidRPr="003718DD">
        <w:rPr>
          <w:rFonts w:ascii="Calibri" w:eastAsia="Calibri" w:hAnsi="Calibri" w:cs="Times New Roman"/>
          <w:b/>
          <w:sz w:val="20"/>
          <w:szCs w:val="20"/>
          <w:lang w:val="en-US"/>
        </w:rPr>
        <w:t xml:space="preserve"> FC (L/D)</w:t>
      </w:r>
      <w:r w:rsidR="009E1595" w:rsidRPr="003718DD">
        <w:rPr>
          <w:rFonts w:ascii="Calibri" w:eastAsia="Calibri" w:hAnsi="Calibri" w:cs="Times New Roman"/>
          <w:sz w:val="20"/>
          <w:szCs w:val="20"/>
          <w:lang w:val="en-US"/>
        </w:rPr>
        <w:t xml:space="preserve"> represents the fold change of transcripts abundance between </w:t>
      </w:r>
      <w:proofErr w:type="spellStart"/>
      <w:r w:rsidR="009E1595" w:rsidRPr="003718DD">
        <w:rPr>
          <w:rFonts w:ascii="Calibri" w:eastAsia="Calibri" w:hAnsi="Calibri" w:cs="Times New Roman"/>
          <w:sz w:val="20"/>
          <w:szCs w:val="20"/>
          <w:lang w:val="en-US"/>
        </w:rPr>
        <w:t>photophase</w:t>
      </w:r>
      <w:proofErr w:type="spellEnd"/>
      <w:r w:rsidR="009E1595" w:rsidRPr="003718DD">
        <w:rPr>
          <w:rFonts w:ascii="Calibri" w:eastAsia="Calibri" w:hAnsi="Calibri" w:cs="Times New Roman"/>
          <w:sz w:val="20"/>
          <w:szCs w:val="20"/>
          <w:lang w:val="en-US"/>
        </w:rPr>
        <w:t>/</w:t>
      </w:r>
      <w:proofErr w:type="spellStart"/>
      <w:r w:rsidR="009E1595" w:rsidRPr="003718DD">
        <w:rPr>
          <w:rFonts w:ascii="Calibri" w:eastAsia="Calibri" w:hAnsi="Calibri" w:cs="Times New Roman"/>
          <w:sz w:val="20"/>
          <w:szCs w:val="20"/>
          <w:lang w:val="en-US"/>
        </w:rPr>
        <w:t>scotophase</w:t>
      </w:r>
      <w:proofErr w:type="spellEnd"/>
      <w:r w:rsidR="009E1595" w:rsidRPr="003718DD">
        <w:rPr>
          <w:rFonts w:ascii="Calibri" w:eastAsia="Calibri" w:hAnsi="Calibri" w:cs="Times New Roman"/>
          <w:sz w:val="20"/>
          <w:szCs w:val="20"/>
          <w:lang w:val="en-US"/>
        </w:rPr>
        <w:t xml:space="preserve">. Bold-highlighted transcripts result to be differentially expressed (PPDE &gt; 0.95) across the two phases. </w:t>
      </w:r>
      <w:proofErr w:type="gramStart"/>
      <w:r w:rsidR="009E1595" w:rsidRPr="003718DD">
        <w:rPr>
          <w:rFonts w:ascii="Calibri" w:eastAsia="Calibri" w:hAnsi="Calibri" w:cs="Times New Roman"/>
          <w:sz w:val="20"/>
          <w:szCs w:val="20"/>
          <w:lang w:val="en-US"/>
        </w:rPr>
        <w:t>(+) and (-) symbols indicate up- and down- regulation respectively during the light phase.</w:t>
      </w:r>
      <w:proofErr w:type="gramEnd"/>
    </w:p>
    <w:p w:rsidR="009E1595" w:rsidRDefault="009E1595" w:rsidP="009E1595">
      <w:pPr>
        <w:tabs>
          <w:tab w:val="left" w:pos="12049"/>
          <w:tab w:val="left" w:pos="12333"/>
        </w:tabs>
        <w:ind w:left="426" w:right="535"/>
        <w:jc w:val="both"/>
        <w:rPr>
          <w:b/>
          <w:sz w:val="24"/>
          <w:szCs w:val="24"/>
          <w:lang w:val="en-GB"/>
        </w:rPr>
      </w:pPr>
    </w:p>
    <w:tbl>
      <w:tblPr>
        <w:tblW w:w="13090" w:type="dxa"/>
        <w:tblInd w:w="461" w:type="dxa"/>
        <w:tblCellMar>
          <w:left w:w="70" w:type="dxa"/>
          <w:right w:w="70" w:type="dxa"/>
        </w:tblCellMar>
        <w:tblLook w:val="04A0" w:firstRow="1" w:lastRow="0" w:firstColumn="1" w:lastColumn="0" w:noHBand="0" w:noVBand="1"/>
      </w:tblPr>
      <w:tblGrid>
        <w:gridCol w:w="1760"/>
        <w:gridCol w:w="940"/>
        <w:gridCol w:w="4300"/>
        <w:gridCol w:w="465"/>
        <w:gridCol w:w="465"/>
        <w:gridCol w:w="560"/>
        <w:gridCol w:w="1000"/>
        <w:gridCol w:w="2020"/>
        <w:gridCol w:w="1580"/>
      </w:tblGrid>
      <w:tr w:rsidR="009E1595" w:rsidRPr="006E36C8" w:rsidTr="006F543B">
        <w:trPr>
          <w:trHeight w:val="255"/>
        </w:trPr>
        <w:tc>
          <w:tcPr>
            <w:tcW w:w="1760" w:type="dxa"/>
            <w:tcBorders>
              <w:top w:val="single" w:sz="4" w:space="0" w:color="auto"/>
              <w:left w:val="nil"/>
              <w:bottom w:val="single" w:sz="4" w:space="0" w:color="auto"/>
              <w:right w:val="nil"/>
            </w:tcBorders>
            <w:shd w:val="clear" w:color="000000" w:fill="BFBFBF"/>
            <w:noWrap/>
            <w:vAlign w:val="center"/>
            <w:hideMark/>
          </w:tcPr>
          <w:p w:rsidR="009E1595" w:rsidRPr="006E36C8" w:rsidRDefault="009E1595" w:rsidP="006F543B">
            <w:pPr>
              <w:spacing w:line="240" w:lineRule="auto"/>
              <w:jc w:val="center"/>
              <w:rPr>
                <w:rFonts w:ascii="Calibri" w:eastAsia="Times New Roman" w:hAnsi="Calibri" w:cs="Times New Roman"/>
                <w:b/>
                <w:bCs/>
                <w:color w:val="000000"/>
                <w:sz w:val="16"/>
                <w:szCs w:val="16"/>
                <w:lang w:eastAsia="es-ES"/>
              </w:rPr>
            </w:pPr>
            <w:r w:rsidRPr="006E36C8">
              <w:rPr>
                <w:rFonts w:ascii="Calibri" w:eastAsia="Times New Roman" w:hAnsi="Calibri" w:cs="Times New Roman"/>
                <w:b/>
                <w:bCs/>
                <w:color w:val="000000"/>
                <w:sz w:val="16"/>
                <w:szCs w:val="16"/>
                <w:lang w:val="en-US" w:eastAsia="es-ES"/>
              </w:rPr>
              <w:t>Transcript</w:t>
            </w:r>
          </w:p>
        </w:tc>
        <w:tc>
          <w:tcPr>
            <w:tcW w:w="940" w:type="dxa"/>
            <w:tcBorders>
              <w:top w:val="single" w:sz="4" w:space="0" w:color="auto"/>
              <w:left w:val="nil"/>
              <w:bottom w:val="single" w:sz="4" w:space="0" w:color="auto"/>
              <w:right w:val="nil"/>
            </w:tcBorders>
            <w:shd w:val="clear" w:color="000000" w:fill="BFBFBF"/>
            <w:noWrap/>
            <w:vAlign w:val="center"/>
            <w:hideMark/>
          </w:tcPr>
          <w:p w:rsidR="009E1595" w:rsidRPr="006E36C8" w:rsidRDefault="009E1595" w:rsidP="006F543B">
            <w:pPr>
              <w:spacing w:line="240" w:lineRule="auto"/>
              <w:jc w:val="center"/>
              <w:rPr>
                <w:rFonts w:ascii="Calibri" w:eastAsia="Times New Roman" w:hAnsi="Calibri" w:cs="Times New Roman"/>
                <w:b/>
                <w:bCs/>
                <w:color w:val="000000"/>
                <w:sz w:val="16"/>
                <w:szCs w:val="16"/>
                <w:lang w:eastAsia="es-ES"/>
              </w:rPr>
            </w:pPr>
            <w:r w:rsidRPr="006E36C8">
              <w:rPr>
                <w:rFonts w:ascii="Calibri" w:eastAsia="Times New Roman" w:hAnsi="Calibri" w:cs="Times New Roman"/>
                <w:b/>
                <w:bCs/>
                <w:color w:val="000000"/>
                <w:sz w:val="16"/>
                <w:szCs w:val="16"/>
                <w:lang w:val="en-US" w:eastAsia="es-ES"/>
              </w:rPr>
              <w:t>Length (</w:t>
            </w:r>
            <w:proofErr w:type="spellStart"/>
            <w:r w:rsidRPr="006E36C8">
              <w:rPr>
                <w:rFonts w:ascii="Calibri" w:eastAsia="Times New Roman" w:hAnsi="Calibri" w:cs="Times New Roman"/>
                <w:b/>
                <w:bCs/>
                <w:color w:val="000000"/>
                <w:sz w:val="16"/>
                <w:szCs w:val="16"/>
                <w:lang w:val="en-US" w:eastAsia="es-ES"/>
              </w:rPr>
              <w:t>bp</w:t>
            </w:r>
            <w:proofErr w:type="spellEnd"/>
            <w:r w:rsidRPr="006E36C8">
              <w:rPr>
                <w:rFonts w:ascii="Calibri" w:eastAsia="Times New Roman" w:hAnsi="Calibri" w:cs="Times New Roman"/>
                <w:b/>
                <w:bCs/>
                <w:color w:val="000000"/>
                <w:sz w:val="16"/>
                <w:szCs w:val="16"/>
                <w:lang w:val="en-US" w:eastAsia="es-ES"/>
              </w:rPr>
              <w:t>)</w:t>
            </w:r>
          </w:p>
        </w:tc>
        <w:tc>
          <w:tcPr>
            <w:tcW w:w="4300" w:type="dxa"/>
            <w:tcBorders>
              <w:top w:val="single" w:sz="4" w:space="0" w:color="auto"/>
              <w:left w:val="nil"/>
              <w:bottom w:val="single" w:sz="4" w:space="0" w:color="auto"/>
              <w:right w:val="nil"/>
            </w:tcBorders>
            <w:shd w:val="clear" w:color="000000" w:fill="BFBFBF"/>
            <w:noWrap/>
            <w:vAlign w:val="center"/>
            <w:hideMark/>
          </w:tcPr>
          <w:p w:rsidR="009E1595" w:rsidRPr="006E36C8" w:rsidRDefault="009E1595" w:rsidP="006F543B">
            <w:pPr>
              <w:spacing w:line="240" w:lineRule="auto"/>
              <w:jc w:val="center"/>
              <w:rPr>
                <w:rFonts w:ascii="Calibri" w:eastAsia="Times New Roman" w:hAnsi="Calibri" w:cs="Times New Roman"/>
                <w:b/>
                <w:bCs/>
                <w:color w:val="000000"/>
                <w:sz w:val="16"/>
                <w:szCs w:val="16"/>
                <w:lang w:eastAsia="es-ES"/>
              </w:rPr>
            </w:pPr>
            <w:r>
              <w:rPr>
                <w:rFonts w:ascii="Calibri" w:eastAsia="Times New Roman" w:hAnsi="Calibri" w:cs="Times New Roman"/>
                <w:b/>
                <w:bCs/>
                <w:color w:val="000000"/>
                <w:sz w:val="16"/>
                <w:szCs w:val="16"/>
                <w:lang w:val="en-US" w:eastAsia="es-ES"/>
              </w:rPr>
              <w:t>M</w:t>
            </w:r>
            <w:r w:rsidRPr="006E36C8">
              <w:rPr>
                <w:rFonts w:ascii="Calibri" w:eastAsia="Times New Roman" w:hAnsi="Calibri" w:cs="Times New Roman"/>
                <w:b/>
                <w:bCs/>
                <w:color w:val="000000"/>
                <w:sz w:val="16"/>
                <w:szCs w:val="16"/>
                <w:lang w:val="en-US" w:eastAsia="es-ES"/>
              </w:rPr>
              <w:t>atch</w:t>
            </w:r>
          </w:p>
        </w:tc>
        <w:tc>
          <w:tcPr>
            <w:tcW w:w="465" w:type="dxa"/>
            <w:tcBorders>
              <w:top w:val="single" w:sz="4" w:space="0" w:color="auto"/>
              <w:left w:val="nil"/>
              <w:bottom w:val="single" w:sz="4" w:space="0" w:color="auto"/>
              <w:right w:val="nil"/>
            </w:tcBorders>
            <w:shd w:val="clear" w:color="000000" w:fill="BFBFBF"/>
            <w:noWrap/>
            <w:vAlign w:val="center"/>
            <w:hideMark/>
          </w:tcPr>
          <w:p w:rsidR="009E1595" w:rsidRPr="006E36C8" w:rsidRDefault="009E1595" w:rsidP="006F543B">
            <w:pPr>
              <w:spacing w:line="240" w:lineRule="auto"/>
              <w:jc w:val="center"/>
              <w:rPr>
                <w:rFonts w:ascii="Calibri" w:eastAsia="Times New Roman" w:hAnsi="Calibri" w:cs="Times New Roman"/>
                <w:b/>
                <w:bCs/>
                <w:color w:val="000000"/>
                <w:sz w:val="16"/>
                <w:szCs w:val="16"/>
                <w:lang w:eastAsia="es-ES"/>
              </w:rPr>
            </w:pPr>
            <w:r>
              <w:rPr>
                <w:rFonts w:ascii="Calibri" w:eastAsia="Times New Roman" w:hAnsi="Calibri" w:cs="Times New Roman"/>
                <w:b/>
                <w:bCs/>
                <w:color w:val="000000"/>
                <w:sz w:val="16"/>
                <w:szCs w:val="16"/>
                <w:lang w:val="en-US" w:eastAsia="es-ES"/>
              </w:rPr>
              <w:t>S</w:t>
            </w:r>
            <w:r w:rsidRPr="006E36C8">
              <w:rPr>
                <w:rFonts w:ascii="Calibri" w:eastAsia="Times New Roman" w:hAnsi="Calibri" w:cs="Times New Roman"/>
                <w:b/>
                <w:bCs/>
                <w:color w:val="000000"/>
                <w:sz w:val="16"/>
                <w:szCs w:val="16"/>
                <w:lang w:val="en-US" w:eastAsia="es-ES"/>
              </w:rPr>
              <w:t>tart</w:t>
            </w:r>
          </w:p>
        </w:tc>
        <w:tc>
          <w:tcPr>
            <w:tcW w:w="465" w:type="dxa"/>
            <w:tcBorders>
              <w:top w:val="single" w:sz="4" w:space="0" w:color="auto"/>
              <w:left w:val="nil"/>
              <w:bottom w:val="single" w:sz="4" w:space="0" w:color="auto"/>
              <w:right w:val="nil"/>
            </w:tcBorders>
            <w:shd w:val="clear" w:color="000000" w:fill="BFBFBF"/>
            <w:noWrap/>
            <w:vAlign w:val="center"/>
            <w:hideMark/>
          </w:tcPr>
          <w:p w:rsidR="009E1595" w:rsidRPr="006E36C8" w:rsidRDefault="009E1595" w:rsidP="006F543B">
            <w:pPr>
              <w:spacing w:line="240" w:lineRule="auto"/>
              <w:jc w:val="center"/>
              <w:rPr>
                <w:rFonts w:ascii="Calibri" w:eastAsia="Times New Roman" w:hAnsi="Calibri" w:cs="Times New Roman"/>
                <w:b/>
                <w:bCs/>
                <w:color w:val="000000"/>
                <w:sz w:val="16"/>
                <w:szCs w:val="16"/>
                <w:lang w:eastAsia="es-ES"/>
              </w:rPr>
            </w:pPr>
            <w:r>
              <w:rPr>
                <w:rFonts w:ascii="Calibri" w:eastAsia="Times New Roman" w:hAnsi="Calibri" w:cs="Times New Roman"/>
                <w:b/>
                <w:bCs/>
                <w:color w:val="000000"/>
                <w:sz w:val="16"/>
                <w:szCs w:val="16"/>
                <w:lang w:val="en-US" w:eastAsia="es-ES"/>
              </w:rPr>
              <w:t>E</w:t>
            </w:r>
            <w:r w:rsidRPr="006E36C8">
              <w:rPr>
                <w:rFonts w:ascii="Calibri" w:eastAsia="Times New Roman" w:hAnsi="Calibri" w:cs="Times New Roman"/>
                <w:b/>
                <w:bCs/>
                <w:color w:val="000000"/>
                <w:sz w:val="16"/>
                <w:szCs w:val="16"/>
                <w:lang w:val="en-US" w:eastAsia="es-ES"/>
              </w:rPr>
              <w:t>nd</w:t>
            </w:r>
          </w:p>
        </w:tc>
        <w:tc>
          <w:tcPr>
            <w:tcW w:w="560" w:type="dxa"/>
            <w:tcBorders>
              <w:top w:val="single" w:sz="4" w:space="0" w:color="auto"/>
              <w:left w:val="nil"/>
              <w:bottom w:val="single" w:sz="4" w:space="0" w:color="auto"/>
              <w:right w:val="nil"/>
            </w:tcBorders>
            <w:shd w:val="clear" w:color="000000" w:fill="BFBFBF"/>
            <w:noWrap/>
            <w:vAlign w:val="center"/>
            <w:hideMark/>
          </w:tcPr>
          <w:p w:rsidR="009E1595" w:rsidRPr="006E36C8" w:rsidRDefault="009E1595" w:rsidP="006F543B">
            <w:pPr>
              <w:spacing w:line="240" w:lineRule="auto"/>
              <w:jc w:val="center"/>
              <w:rPr>
                <w:rFonts w:ascii="Calibri" w:eastAsia="Times New Roman" w:hAnsi="Calibri" w:cs="Times New Roman"/>
                <w:b/>
                <w:bCs/>
                <w:color w:val="000000"/>
                <w:sz w:val="16"/>
                <w:szCs w:val="16"/>
                <w:lang w:eastAsia="es-ES"/>
              </w:rPr>
            </w:pPr>
            <w:r w:rsidRPr="006E36C8">
              <w:rPr>
                <w:rFonts w:ascii="Calibri" w:eastAsia="Times New Roman" w:hAnsi="Calibri" w:cs="Times New Roman"/>
                <w:b/>
                <w:bCs/>
                <w:color w:val="000000"/>
                <w:sz w:val="16"/>
                <w:szCs w:val="16"/>
                <w:lang w:val="en-US" w:eastAsia="es-ES"/>
              </w:rPr>
              <w:t>PPDE</w:t>
            </w:r>
          </w:p>
        </w:tc>
        <w:tc>
          <w:tcPr>
            <w:tcW w:w="1000" w:type="dxa"/>
            <w:tcBorders>
              <w:top w:val="single" w:sz="4" w:space="0" w:color="auto"/>
              <w:left w:val="nil"/>
              <w:bottom w:val="single" w:sz="4" w:space="0" w:color="auto"/>
              <w:right w:val="nil"/>
            </w:tcBorders>
            <w:shd w:val="clear" w:color="000000" w:fill="BFBFBF"/>
            <w:noWrap/>
            <w:vAlign w:val="center"/>
            <w:hideMark/>
          </w:tcPr>
          <w:p w:rsidR="009E1595" w:rsidRPr="006E36C8" w:rsidRDefault="009E1595" w:rsidP="006F543B">
            <w:pPr>
              <w:spacing w:line="240" w:lineRule="auto"/>
              <w:jc w:val="center"/>
              <w:rPr>
                <w:rFonts w:ascii="Calibri" w:eastAsia="Times New Roman" w:hAnsi="Calibri" w:cs="Times New Roman"/>
                <w:b/>
                <w:bCs/>
                <w:color w:val="000000"/>
                <w:sz w:val="16"/>
                <w:szCs w:val="16"/>
                <w:lang w:eastAsia="es-ES"/>
              </w:rPr>
            </w:pPr>
            <w:r>
              <w:rPr>
                <w:rFonts w:ascii="Calibri" w:eastAsia="Times New Roman" w:hAnsi="Calibri" w:cs="Times New Roman"/>
                <w:b/>
                <w:bCs/>
                <w:color w:val="000000"/>
                <w:sz w:val="16"/>
                <w:szCs w:val="16"/>
                <w:lang w:val="en-US" w:eastAsia="es-ES"/>
              </w:rPr>
              <w:t>P</w:t>
            </w:r>
            <w:r w:rsidRPr="006E36C8">
              <w:rPr>
                <w:rFonts w:ascii="Calibri" w:eastAsia="Times New Roman" w:hAnsi="Calibri" w:cs="Times New Roman"/>
                <w:b/>
                <w:bCs/>
                <w:color w:val="000000"/>
                <w:sz w:val="16"/>
                <w:szCs w:val="16"/>
                <w:lang w:val="en-US" w:eastAsia="es-ES"/>
              </w:rPr>
              <w:t>ost FC (L/D)</w:t>
            </w:r>
          </w:p>
        </w:tc>
        <w:tc>
          <w:tcPr>
            <w:tcW w:w="2020" w:type="dxa"/>
            <w:tcBorders>
              <w:top w:val="single" w:sz="4" w:space="0" w:color="auto"/>
              <w:left w:val="nil"/>
              <w:bottom w:val="single" w:sz="4" w:space="0" w:color="auto"/>
              <w:right w:val="nil"/>
            </w:tcBorders>
            <w:shd w:val="clear" w:color="000000" w:fill="BFBFBF"/>
            <w:noWrap/>
            <w:vAlign w:val="center"/>
            <w:hideMark/>
          </w:tcPr>
          <w:p w:rsidR="009E1595" w:rsidRPr="006E36C8" w:rsidRDefault="009E1595" w:rsidP="006F543B">
            <w:pPr>
              <w:spacing w:line="240" w:lineRule="auto"/>
              <w:jc w:val="center"/>
              <w:rPr>
                <w:rFonts w:ascii="Calibri" w:eastAsia="Times New Roman" w:hAnsi="Calibri" w:cs="Times New Roman"/>
                <w:b/>
                <w:bCs/>
                <w:color w:val="000000"/>
                <w:sz w:val="16"/>
                <w:szCs w:val="16"/>
                <w:lang w:eastAsia="es-ES"/>
              </w:rPr>
            </w:pPr>
            <w:r w:rsidRPr="006E36C8">
              <w:rPr>
                <w:rFonts w:ascii="Calibri" w:eastAsia="Times New Roman" w:hAnsi="Calibri" w:cs="Times New Roman"/>
                <w:b/>
                <w:bCs/>
                <w:color w:val="000000"/>
                <w:sz w:val="16"/>
                <w:szCs w:val="16"/>
                <w:lang w:val="en-US" w:eastAsia="es-ES"/>
              </w:rPr>
              <w:t>Species</w:t>
            </w:r>
          </w:p>
        </w:tc>
        <w:tc>
          <w:tcPr>
            <w:tcW w:w="1580" w:type="dxa"/>
            <w:tcBorders>
              <w:top w:val="single" w:sz="4" w:space="0" w:color="auto"/>
              <w:left w:val="nil"/>
              <w:bottom w:val="single" w:sz="4" w:space="0" w:color="auto"/>
              <w:right w:val="nil"/>
            </w:tcBorders>
            <w:shd w:val="clear" w:color="000000" w:fill="BFBFBF"/>
            <w:noWrap/>
            <w:vAlign w:val="center"/>
            <w:hideMark/>
          </w:tcPr>
          <w:p w:rsidR="009E1595" w:rsidRPr="006E36C8" w:rsidRDefault="009E1595" w:rsidP="006F543B">
            <w:pPr>
              <w:spacing w:line="240" w:lineRule="auto"/>
              <w:jc w:val="center"/>
              <w:rPr>
                <w:rFonts w:ascii="Calibri" w:eastAsia="Times New Roman" w:hAnsi="Calibri" w:cs="Times New Roman"/>
                <w:b/>
                <w:bCs/>
                <w:color w:val="000000"/>
                <w:sz w:val="16"/>
                <w:szCs w:val="16"/>
                <w:lang w:eastAsia="es-ES"/>
              </w:rPr>
            </w:pPr>
            <w:r w:rsidRPr="006E36C8">
              <w:rPr>
                <w:rFonts w:ascii="Calibri" w:eastAsia="Times New Roman" w:hAnsi="Calibri" w:cs="Times New Roman"/>
                <w:b/>
                <w:bCs/>
                <w:color w:val="000000"/>
                <w:sz w:val="16"/>
                <w:szCs w:val="16"/>
                <w:lang w:val="en-US" w:eastAsia="es-ES"/>
              </w:rPr>
              <w:t>Access number</w:t>
            </w:r>
          </w:p>
        </w:tc>
      </w:tr>
      <w:tr w:rsidR="009E1595" w:rsidRPr="006E36C8" w:rsidTr="006F543B">
        <w:trPr>
          <w:trHeight w:val="255"/>
        </w:trPr>
        <w:tc>
          <w:tcPr>
            <w:tcW w:w="1760" w:type="dxa"/>
            <w:tcBorders>
              <w:top w:val="single" w:sz="4" w:space="0" w:color="auto"/>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val="en-US" w:eastAsia="es-ES"/>
              </w:rPr>
              <w:t>comp65743_c0_seq1</w:t>
            </w:r>
          </w:p>
        </w:tc>
        <w:tc>
          <w:tcPr>
            <w:tcW w:w="940" w:type="dxa"/>
            <w:tcBorders>
              <w:top w:val="single" w:sz="4" w:space="0" w:color="auto"/>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val="en-US" w:eastAsia="es-ES"/>
              </w:rPr>
              <w:t>304</w:t>
            </w:r>
          </w:p>
        </w:tc>
        <w:tc>
          <w:tcPr>
            <w:tcW w:w="4300" w:type="dxa"/>
            <w:tcBorders>
              <w:top w:val="single" w:sz="4" w:space="0" w:color="auto"/>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val="en-US" w:eastAsia="es-ES"/>
              </w:rPr>
              <w:t>48 related 2</w:t>
            </w:r>
          </w:p>
        </w:tc>
        <w:tc>
          <w:tcPr>
            <w:tcW w:w="465" w:type="dxa"/>
            <w:tcBorders>
              <w:top w:val="single" w:sz="4" w:space="0" w:color="auto"/>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val="en-US" w:eastAsia="es-ES"/>
              </w:rPr>
              <w:t>3</w:t>
            </w:r>
          </w:p>
        </w:tc>
        <w:tc>
          <w:tcPr>
            <w:tcW w:w="465" w:type="dxa"/>
            <w:tcBorders>
              <w:top w:val="single" w:sz="4" w:space="0" w:color="auto"/>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val="en-US" w:eastAsia="es-ES"/>
              </w:rPr>
              <w:t>299</w:t>
            </w:r>
          </w:p>
        </w:tc>
        <w:tc>
          <w:tcPr>
            <w:tcW w:w="560" w:type="dxa"/>
            <w:tcBorders>
              <w:top w:val="single" w:sz="4" w:space="0" w:color="auto"/>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val="en-US" w:eastAsia="es-ES"/>
              </w:rPr>
              <w:t>0</w:t>
            </w:r>
            <w:r w:rsidR="00810D3C">
              <w:rPr>
                <w:rFonts w:ascii="Calibri" w:eastAsia="Times New Roman" w:hAnsi="Calibri" w:cs="Times New Roman"/>
                <w:color w:val="000000"/>
                <w:sz w:val="16"/>
                <w:szCs w:val="16"/>
                <w:lang w:val="en-US" w:eastAsia="es-ES"/>
              </w:rPr>
              <w:t>.</w:t>
            </w:r>
            <w:r w:rsidRPr="006E36C8">
              <w:rPr>
                <w:rFonts w:ascii="Calibri" w:eastAsia="Times New Roman" w:hAnsi="Calibri" w:cs="Times New Roman"/>
                <w:color w:val="000000"/>
                <w:sz w:val="16"/>
                <w:szCs w:val="16"/>
                <w:lang w:val="en-US" w:eastAsia="es-ES"/>
              </w:rPr>
              <w:t>125</w:t>
            </w:r>
          </w:p>
        </w:tc>
        <w:tc>
          <w:tcPr>
            <w:tcW w:w="1000" w:type="dxa"/>
            <w:tcBorders>
              <w:top w:val="single" w:sz="4" w:space="0" w:color="auto"/>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301</w:t>
            </w:r>
          </w:p>
        </w:tc>
        <w:tc>
          <w:tcPr>
            <w:tcW w:w="2020" w:type="dxa"/>
            <w:tcBorders>
              <w:top w:val="single" w:sz="4" w:space="0" w:color="auto"/>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single" w:sz="4" w:space="0" w:color="auto"/>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FB|FBgn0038402</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comp8903_c0_seq1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165</w:t>
            </w:r>
          </w:p>
        </w:tc>
        <w:tc>
          <w:tcPr>
            <w:tcW w:w="4300" w:type="dxa"/>
            <w:tcBorders>
              <w:top w:val="nil"/>
              <w:left w:val="nil"/>
              <w:bottom w:val="nil"/>
              <w:right w:val="nil"/>
            </w:tcBorders>
            <w:shd w:val="clear" w:color="auto" w:fill="auto"/>
            <w:noWrap/>
            <w:vAlign w:val="center"/>
            <w:hideMark/>
          </w:tcPr>
          <w:p w:rsidR="009E1595" w:rsidRPr="00305C2A" w:rsidRDefault="009E1595" w:rsidP="006F543B">
            <w:pPr>
              <w:spacing w:line="240" w:lineRule="auto"/>
              <w:jc w:val="center"/>
              <w:rPr>
                <w:rFonts w:ascii="Calibri" w:eastAsia="Times New Roman" w:hAnsi="Calibri" w:cs="Times New Roman"/>
                <w:color w:val="000000"/>
                <w:sz w:val="16"/>
                <w:szCs w:val="16"/>
                <w:lang w:val="en-US" w:eastAsia="es-ES"/>
              </w:rPr>
            </w:pPr>
            <w:r w:rsidRPr="006E36C8">
              <w:rPr>
                <w:rFonts w:ascii="Calibri" w:eastAsia="Times New Roman" w:hAnsi="Calibri" w:cs="Times New Roman"/>
                <w:color w:val="000000"/>
                <w:sz w:val="16"/>
                <w:szCs w:val="16"/>
                <w:lang w:val="en-US" w:eastAsia="es-ES"/>
              </w:rPr>
              <w:t>5'-AMP-activated protein kinase  catalytic subunit alpha-2</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135</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1646</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293</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177</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Pongo </w:t>
            </w:r>
            <w:proofErr w:type="spellStart"/>
            <w:r w:rsidRPr="006E36C8">
              <w:rPr>
                <w:rFonts w:ascii="Calibri" w:eastAsia="Times New Roman" w:hAnsi="Calibri" w:cs="Times New Roman"/>
                <w:i/>
                <w:iCs/>
                <w:color w:val="000000"/>
                <w:sz w:val="16"/>
                <w:szCs w:val="16"/>
                <w:lang w:eastAsia="es-ES"/>
              </w:rPr>
              <w:t>abelii</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UNIPROTKB|Q5RD00</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comp6931_c0_seq1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3892</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Alpha</w:t>
            </w:r>
            <w:proofErr w:type="spellEnd"/>
            <w:r w:rsidRPr="006E36C8">
              <w:rPr>
                <w:rFonts w:ascii="Calibri" w:eastAsia="Times New Roman" w:hAnsi="Calibri" w:cs="Times New Roman"/>
                <w:color w:val="000000"/>
                <w:sz w:val="16"/>
                <w:szCs w:val="16"/>
                <w:lang w:eastAsia="es-ES"/>
              </w:rPr>
              <w:t>-N-</w:t>
            </w:r>
            <w:proofErr w:type="spellStart"/>
            <w:r w:rsidRPr="006E36C8">
              <w:rPr>
                <w:rFonts w:ascii="Calibri" w:eastAsia="Times New Roman" w:hAnsi="Calibri" w:cs="Times New Roman"/>
                <w:color w:val="000000"/>
                <w:sz w:val="16"/>
                <w:szCs w:val="16"/>
                <w:lang w:eastAsia="es-ES"/>
              </w:rPr>
              <w:t>acetylglucosaminidase</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3549</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1936</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012</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474</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Homo sapiens</w:t>
            </w:r>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UNIPROTKB|P54802</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comp6931_c0_seq2</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3710</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Alpha</w:t>
            </w:r>
            <w:proofErr w:type="spellEnd"/>
            <w:r w:rsidRPr="006E36C8">
              <w:rPr>
                <w:rFonts w:ascii="Calibri" w:eastAsia="Times New Roman" w:hAnsi="Calibri" w:cs="Times New Roman"/>
                <w:color w:val="000000"/>
                <w:sz w:val="16"/>
                <w:szCs w:val="16"/>
                <w:lang w:eastAsia="es-ES"/>
              </w:rPr>
              <w:t>-N-</w:t>
            </w:r>
            <w:proofErr w:type="spellStart"/>
            <w:r w:rsidRPr="006E36C8">
              <w:rPr>
                <w:rFonts w:ascii="Calibri" w:eastAsia="Times New Roman" w:hAnsi="Calibri" w:cs="Times New Roman"/>
                <w:color w:val="000000"/>
                <w:sz w:val="16"/>
                <w:szCs w:val="16"/>
                <w:lang w:eastAsia="es-ES"/>
              </w:rPr>
              <w:t>acetylglucosaminidase</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3255</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1936</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13</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121</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Homo sapiens</w:t>
            </w:r>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UNIPROTKB|P54802</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comp48442_c0_seq1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219</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AT5G63860</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193</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083</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462</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proofErr w:type="spellStart"/>
            <w:r w:rsidRPr="006E36C8">
              <w:rPr>
                <w:rFonts w:ascii="Calibri" w:eastAsia="Times New Roman" w:hAnsi="Calibri" w:cs="Times New Roman"/>
                <w:i/>
                <w:iCs/>
                <w:color w:val="000000"/>
                <w:sz w:val="16"/>
                <w:szCs w:val="16"/>
                <w:lang w:eastAsia="es-ES"/>
              </w:rPr>
              <w:t>rabidopsis</w:t>
            </w:r>
            <w:proofErr w:type="spellEnd"/>
            <w:r w:rsidRPr="006E36C8">
              <w:rPr>
                <w:rFonts w:ascii="Calibri" w:eastAsia="Times New Roman" w:hAnsi="Calibri" w:cs="Times New Roman"/>
                <w:i/>
                <w:iCs/>
                <w:color w:val="000000"/>
                <w:sz w:val="16"/>
                <w:szCs w:val="16"/>
                <w:lang w:eastAsia="es-ES"/>
              </w:rPr>
              <w:t xml:space="preserve">  </w:t>
            </w:r>
            <w:proofErr w:type="spellStart"/>
            <w:r w:rsidRPr="006E36C8">
              <w:rPr>
                <w:rFonts w:ascii="Calibri" w:eastAsia="Times New Roman" w:hAnsi="Calibri" w:cs="Times New Roman"/>
                <w:i/>
                <w:iCs/>
                <w:color w:val="000000"/>
                <w:sz w:val="16"/>
                <w:szCs w:val="16"/>
                <w:lang w:eastAsia="es-ES"/>
              </w:rPr>
              <w:t>thaliana</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TAIR|locus:2163986</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comp1846_c0_seq1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6297</w:t>
            </w:r>
          </w:p>
        </w:tc>
        <w:tc>
          <w:tcPr>
            <w:tcW w:w="4300" w:type="dxa"/>
            <w:tcBorders>
              <w:top w:val="nil"/>
              <w:left w:val="nil"/>
              <w:bottom w:val="nil"/>
              <w:right w:val="nil"/>
            </w:tcBorders>
            <w:shd w:val="clear" w:color="auto" w:fill="auto"/>
            <w:noWrap/>
            <w:vAlign w:val="center"/>
            <w:hideMark/>
          </w:tcPr>
          <w:p w:rsidR="009E1595" w:rsidRPr="00305C2A" w:rsidRDefault="009E1595" w:rsidP="006F543B">
            <w:pPr>
              <w:spacing w:line="240" w:lineRule="auto"/>
              <w:jc w:val="center"/>
              <w:rPr>
                <w:rFonts w:ascii="Calibri" w:eastAsia="Times New Roman" w:hAnsi="Calibri" w:cs="Times New Roman"/>
                <w:color w:val="000000"/>
                <w:sz w:val="16"/>
                <w:szCs w:val="16"/>
                <w:lang w:val="en-US" w:eastAsia="es-ES"/>
              </w:rPr>
            </w:pPr>
            <w:r w:rsidRPr="006E36C8">
              <w:rPr>
                <w:rFonts w:ascii="Calibri" w:eastAsia="Times New Roman" w:hAnsi="Calibri" w:cs="Times New Roman"/>
                <w:color w:val="000000"/>
                <w:sz w:val="16"/>
                <w:szCs w:val="16"/>
                <w:lang w:val="en-US" w:eastAsia="es-ES"/>
              </w:rPr>
              <w:t>ATP-binding cassette, sub-family  B (MDR/TAP), member 1A</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352</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3969</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378</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6</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492</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proofErr w:type="spellStart"/>
            <w:r w:rsidRPr="006E36C8">
              <w:rPr>
                <w:rFonts w:ascii="Calibri" w:eastAsia="Times New Roman" w:hAnsi="Calibri" w:cs="Times New Roman"/>
                <w:i/>
                <w:iCs/>
                <w:color w:val="000000"/>
                <w:sz w:val="16"/>
                <w:szCs w:val="16"/>
                <w:lang w:eastAsia="es-ES"/>
              </w:rPr>
              <w:t>Rattus</w:t>
            </w:r>
            <w:proofErr w:type="spellEnd"/>
            <w:r w:rsidRPr="006E36C8">
              <w:rPr>
                <w:rFonts w:ascii="Calibri" w:eastAsia="Times New Roman" w:hAnsi="Calibri" w:cs="Times New Roman"/>
                <w:i/>
                <w:iCs/>
                <w:color w:val="000000"/>
                <w:sz w:val="16"/>
                <w:szCs w:val="16"/>
                <w:lang w:eastAsia="es-ES"/>
              </w:rPr>
              <w:t xml:space="preserve"> </w:t>
            </w:r>
            <w:proofErr w:type="spellStart"/>
            <w:r w:rsidRPr="006E36C8">
              <w:rPr>
                <w:rFonts w:ascii="Calibri" w:eastAsia="Times New Roman" w:hAnsi="Calibri" w:cs="Times New Roman"/>
                <w:i/>
                <w:iCs/>
                <w:color w:val="000000"/>
                <w:sz w:val="16"/>
                <w:szCs w:val="16"/>
                <w:lang w:eastAsia="es-ES"/>
              </w:rPr>
              <w:t>norvegicus</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RGD|619951</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comp1846_c0_seq10</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2755</w:t>
            </w:r>
          </w:p>
        </w:tc>
        <w:tc>
          <w:tcPr>
            <w:tcW w:w="4300" w:type="dxa"/>
            <w:tcBorders>
              <w:top w:val="nil"/>
              <w:left w:val="nil"/>
              <w:bottom w:val="nil"/>
              <w:right w:val="nil"/>
            </w:tcBorders>
            <w:shd w:val="clear" w:color="auto" w:fill="auto"/>
            <w:noWrap/>
            <w:vAlign w:val="center"/>
            <w:hideMark/>
          </w:tcPr>
          <w:p w:rsidR="009E1595" w:rsidRPr="00305C2A" w:rsidRDefault="009E1595" w:rsidP="006F543B">
            <w:pPr>
              <w:spacing w:line="240" w:lineRule="auto"/>
              <w:jc w:val="center"/>
              <w:rPr>
                <w:rFonts w:ascii="Calibri" w:eastAsia="Times New Roman" w:hAnsi="Calibri" w:cs="Times New Roman"/>
                <w:color w:val="000000"/>
                <w:sz w:val="16"/>
                <w:szCs w:val="16"/>
                <w:lang w:val="en-US" w:eastAsia="es-ES"/>
              </w:rPr>
            </w:pPr>
            <w:r w:rsidRPr="006E36C8">
              <w:rPr>
                <w:rFonts w:ascii="Calibri" w:eastAsia="Times New Roman" w:hAnsi="Calibri" w:cs="Times New Roman"/>
                <w:color w:val="000000"/>
                <w:sz w:val="16"/>
                <w:szCs w:val="16"/>
                <w:lang w:val="en-US" w:eastAsia="es-ES"/>
              </w:rPr>
              <w:t>ATP-binding cassette, sub-family  B (MDR/TAP), member 1A</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54</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1505</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055</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461</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proofErr w:type="spellStart"/>
            <w:r w:rsidRPr="006E36C8">
              <w:rPr>
                <w:rFonts w:ascii="Calibri" w:eastAsia="Times New Roman" w:hAnsi="Calibri" w:cs="Times New Roman"/>
                <w:i/>
                <w:iCs/>
                <w:color w:val="000000"/>
                <w:sz w:val="16"/>
                <w:szCs w:val="16"/>
                <w:lang w:eastAsia="es-ES"/>
              </w:rPr>
              <w:t>Rattus</w:t>
            </w:r>
            <w:proofErr w:type="spellEnd"/>
            <w:r w:rsidRPr="006E36C8">
              <w:rPr>
                <w:rFonts w:ascii="Calibri" w:eastAsia="Times New Roman" w:hAnsi="Calibri" w:cs="Times New Roman"/>
                <w:i/>
                <w:iCs/>
                <w:color w:val="000000"/>
                <w:sz w:val="16"/>
                <w:szCs w:val="16"/>
                <w:lang w:eastAsia="es-ES"/>
              </w:rPr>
              <w:t xml:space="preserve"> </w:t>
            </w:r>
            <w:proofErr w:type="spellStart"/>
            <w:r w:rsidRPr="006E36C8">
              <w:rPr>
                <w:rFonts w:ascii="Calibri" w:eastAsia="Times New Roman" w:hAnsi="Calibri" w:cs="Times New Roman"/>
                <w:i/>
                <w:iCs/>
                <w:color w:val="000000"/>
                <w:sz w:val="16"/>
                <w:szCs w:val="16"/>
                <w:lang w:eastAsia="es-ES"/>
              </w:rPr>
              <w:t>norvegicus</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RGD|619951</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comp1846_c0_seq11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2300</w:t>
            </w:r>
          </w:p>
        </w:tc>
        <w:tc>
          <w:tcPr>
            <w:tcW w:w="4300" w:type="dxa"/>
            <w:tcBorders>
              <w:top w:val="nil"/>
              <w:left w:val="nil"/>
              <w:bottom w:val="nil"/>
              <w:right w:val="nil"/>
            </w:tcBorders>
            <w:shd w:val="clear" w:color="auto" w:fill="auto"/>
            <w:noWrap/>
            <w:vAlign w:val="center"/>
            <w:hideMark/>
          </w:tcPr>
          <w:p w:rsidR="009E1595" w:rsidRPr="00305C2A" w:rsidRDefault="009E1595" w:rsidP="006F543B">
            <w:pPr>
              <w:spacing w:line="240" w:lineRule="auto"/>
              <w:jc w:val="center"/>
              <w:rPr>
                <w:rFonts w:ascii="Calibri" w:eastAsia="Times New Roman" w:hAnsi="Calibri" w:cs="Times New Roman"/>
                <w:color w:val="000000"/>
                <w:sz w:val="16"/>
                <w:szCs w:val="16"/>
                <w:lang w:val="en-US" w:eastAsia="es-ES"/>
              </w:rPr>
            </w:pPr>
            <w:r w:rsidRPr="006E36C8">
              <w:rPr>
                <w:rFonts w:ascii="Calibri" w:eastAsia="Times New Roman" w:hAnsi="Calibri" w:cs="Times New Roman"/>
                <w:color w:val="000000"/>
                <w:sz w:val="16"/>
                <w:szCs w:val="16"/>
                <w:lang w:val="en-US" w:eastAsia="es-ES"/>
              </w:rPr>
              <w:t>ATP-binding cassette, sub-family  B (MDR/TAP), member 1A</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733</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1050</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144</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265</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proofErr w:type="spellStart"/>
            <w:r w:rsidRPr="006E36C8">
              <w:rPr>
                <w:rFonts w:ascii="Calibri" w:eastAsia="Times New Roman" w:hAnsi="Calibri" w:cs="Times New Roman"/>
                <w:i/>
                <w:iCs/>
                <w:color w:val="000000"/>
                <w:sz w:val="16"/>
                <w:szCs w:val="16"/>
                <w:lang w:eastAsia="es-ES"/>
              </w:rPr>
              <w:t>Rattus</w:t>
            </w:r>
            <w:proofErr w:type="spellEnd"/>
            <w:r w:rsidRPr="006E36C8">
              <w:rPr>
                <w:rFonts w:ascii="Calibri" w:eastAsia="Times New Roman" w:hAnsi="Calibri" w:cs="Times New Roman"/>
                <w:i/>
                <w:iCs/>
                <w:color w:val="000000"/>
                <w:sz w:val="16"/>
                <w:szCs w:val="16"/>
                <w:lang w:eastAsia="es-ES"/>
              </w:rPr>
              <w:t xml:space="preserve"> </w:t>
            </w:r>
            <w:proofErr w:type="spellStart"/>
            <w:r w:rsidRPr="006E36C8">
              <w:rPr>
                <w:rFonts w:ascii="Calibri" w:eastAsia="Times New Roman" w:hAnsi="Calibri" w:cs="Times New Roman"/>
                <w:i/>
                <w:iCs/>
                <w:color w:val="000000"/>
                <w:sz w:val="16"/>
                <w:szCs w:val="16"/>
                <w:lang w:eastAsia="es-ES"/>
              </w:rPr>
              <w:t>norvegicus</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RGD|619951</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comp1846_c0_seq12</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1899</w:t>
            </w:r>
          </w:p>
        </w:tc>
        <w:tc>
          <w:tcPr>
            <w:tcW w:w="4300" w:type="dxa"/>
            <w:tcBorders>
              <w:top w:val="nil"/>
              <w:left w:val="nil"/>
              <w:bottom w:val="nil"/>
              <w:right w:val="nil"/>
            </w:tcBorders>
            <w:shd w:val="clear" w:color="auto" w:fill="auto"/>
            <w:noWrap/>
            <w:vAlign w:val="center"/>
            <w:hideMark/>
          </w:tcPr>
          <w:p w:rsidR="009E1595" w:rsidRPr="00305C2A" w:rsidRDefault="009E1595" w:rsidP="006F543B">
            <w:pPr>
              <w:spacing w:line="240" w:lineRule="auto"/>
              <w:jc w:val="center"/>
              <w:rPr>
                <w:rFonts w:ascii="Calibri" w:eastAsia="Times New Roman" w:hAnsi="Calibri" w:cs="Times New Roman"/>
                <w:color w:val="000000"/>
                <w:sz w:val="16"/>
                <w:szCs w:val="16"/>
                <w:lang w:val="en-US" w:eastAsia="es-ES"/>
              </w:rPr>
            </w:pPr>
            <w:r w:rsidRPr="006E36C8">
              <w:rPr>
                <w:rFonts w:ascii="Calibri" w:eastAsia="Times New Roman" w:hAnsi="Calibri" w:cs="Times New Roman"/>
                <w:color w:val="000000"/>
                <w:sz w:val="16"/>
                <w:szCs w:val="16"/>
                <w:lang w:val="en-US" w:eastAsia="es-ES"/>
              </w:rPr>
              <w:t>ATP-binding cassette, sub-family  B (MDR/TAP), member 1A</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137</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649</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472</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5</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6</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proofErr w:type="spellStart"/>
            <w:r w:rsidRPr="006E36C8">
              <w:rPr>
                <w:rFonts w:ascii="Calibri" w:eastAsia="Times New Roman" w:hAnsi="Calibri" w:cs="Times New Roman"/>
                <w:i/>
                <w:iCs/>
                <w:color w:val="000000"/>
                <w:sz w:val="16"/>
                <w:szCs w:val="16"/>
                <w:lang w:eastAsia="es-ES"/>
              </w:rPr>
              <w:t>Rattus</w:t>
            </w:r>
            <w:proofErr w:type="spellEnd"/>
            <w:r w:rsidRPr="006E36C8">
              <w:rPr>
                <w:rFonts w:ascii="Calibri" w:eastAsia="Times New Roman" w:hAnsi="Calibri" w:cs="Times New Roman"/>
                <w:i/>
                <w:iCs/>
                <w:color w:val="000000"/>
                <w:sz w:val="16"/>
                <w:szCs w:val="16"/>
                <w:lang w:eastAsia="es-ES"/>
              </w:rPr>
              <w:t xml:space="preserve"> </w:t>
            </w:r>
            <w:proofErr w:type="spellStart"/>
            <w:r w:rsidRPr="006E36C8">
              <w:rPr>
                <w:rFonts w:ascii="Calibri" w:eastAsia="Times New Roman" w:hAnsi="Calibri" w:cs="Times New Roman"/>
                <w:i/>
                <w:iCs/>
                <w:color w:val="000000"/>
                <w:sz w:val="16"/>
                <w:szCs w:val="16"/>
                <w:lang w:eastAsia="es-ES"/>
              </w:rPr>
              <w:t>norvegicus</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RGD|619951</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comp1846_c0_seq2</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5387</w:t>
            </w:r>
          </w:p>
        </w:tc>
        <w:tc>
          <w:tcPr>
            <w:tcW w:w="4300" w:type="dxa"/>
            <w:tcBorders>
              <w:top w:val="nil"/>
              <w:left w:val="nil"/>
              <w:bottom w:val="nil"/>
              <w:right w:val="nil"/>
            </w:tcBorders>
            <w:shd w:val="clear" w:color="auto" w:fill="auto"/>
            <w:noWrap/>
            <w:vAlign w:val="center"/>
            <w:hideMark/>
          </w:tcPr>
          <w:p w:rsidR="009E1595" w:rsidRPr="00305C2A" w:rsidRDefault="009E1595" w:rsidP="006F543B">
            <w:pPr>
              <w:spacing w:line="240" w:lineRule="auto"/>
              <w:jc w:val="center"/>
              <w:rPr>
                <w:rFonts w:ascii="Calibri" w:eastAsia="Times New Roman" w:hAnsi="Calibri" w:cs="Times New Roman"/>
                <w:color w:val="000000"/>
                <w:sz w:val="16"/>
                <w:szCs w:val="16"/>
                <w:lang w:val="en-US" w:eastAsia="es-ES"/>
              </w:rPr>
            </w:pPr>
            <w:r w:rsidRPr="006E36C8">
              <w:rPr>
                <w:rFonts w:ascii="Calibri" w:eastAsia="Times New Roman" w:hAnsi="Calibri" w:cs="Times New Roman"/>
                <w:color w:val="000000"/>
                <w:sz w:val="16"/>
                <w:szCs w:val="16"/>
                <w:lang w:val="en-US" w:eastAsia="es-ES"/>
              </w:rPr>
              <w:t>ATP-binding cassette, sub-family  B (MDR/TAP), member 1A</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352</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4137</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927</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062</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proofErr w:type="spellStart"/>
            <w:r w:rsidRPr="006E36C8">
              <w:rPr>
                <w:rFonts w:ascii="Calibri" w:eastAsia="Times New Roman" w:hAnsi="Calibri" w:cs="Times New Roman"/>
                <w:i/>
                <w:iCs/>
                <w:color w:val="000000"/>
                <w:sz w:val="16"/>
                <w:szCs w:val="16"/>
                <w:lang w:eastAsia="es-ES"/>
              </w:rPr>
              <w:t>Rattus</w:t>
            </w:r>
            <w:proofErr w:type="spellEnd"/>
            <w:r w:rsidRPr="006E36C8">
              <w:rPr>
                <w:rFonts w:ascii="Calibri" w:eastAsia="Times New Roman" w:hAnsi="Calibri" w:cs="Times New Roman"/>
                <w:i/>
                <w:iCs/>
                <w:color w:val="000000"/>
                <w:sz w:val="16"/>
                <w:szCs w:val="16"/>
                <w:lang w:eastAsia="es-ES"/>
              </w:rPr>
              <w:t xml:space="preserve"> </w:t>
            </w:r>
            <w:proofErr w:type="spellStart"/>
            <w:r w:rsidRPr="006E36C8">
              <w:rPr>
                <w:rFonts w:ascii="Calibri" w:eastAsia="Times New Roman" w:hAnsi="Calibri" w:cs="Times New Roman"/>
                <w:i/>
                <w:iCs/>
                <w:color w:val="000000"/>
                <w:sz w:val="16"/>
                <w:szCs w:val="16"/>
                <w:lang w:eastAsia="es-ES"/>
              </w:rPr>
              <w:t>norvegicus</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RGD|619951</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comp1846_c0_seq5</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3804</w:t>
            </w:r>
          </w:p>
        </w:tc>
        <w:tc>
          <w:tcPr>
            <w:tcW w:w="4300" w:type="dxa"/>
            <w:tcBorders>
              <w:top w:val="nil"/>
              <w:left w:val="nil"/>
              <w:bottom w:val="nil"/>
              <w:right w:val="nil"/>
            </w:tcBorders>
            <w:shd w:val="clear" w:color="auto" w:fill="auto"/>
            <w:noWrap/>
            <w:vAlign w:val="center"/>
            <w:hideMark/>
          </w:tcPr>
          <w:p w:rsidR="009E1595" w:rsidRPr="00305C2A" w:rsidRDefault="009E1595" w:rsidP="006F543B">
            <w:pPr>
              <w:spacing w:line="240" w:lineRule="auto"/>
              <w:jc w:val="center"/>
              <w:rPr>
                <w:rFonts w:ascii="Calibri" w:eastAsia="Times New Roman" w:hAnsi="Calibri" w:cs="Times New Roman"/>
                <w:color w:val="000000"/>
                <w:sz w:val="16"/>
                <w:szCs w:val="16"/>
                <w:lang w:val="en-US" w:eastAsia="es-ES"/>
              </w:rPr>
            </w:pPr>
            <w:r w:rsidRPr="006E36C8">
              <w:rPr>
                <w:rFonts w:ascii="Calibri" w:eastAsia="Times New Roman" w:hAnsi="Calibri" w:cs="Times New Roman"/>
                <w:color w:val="000000"/>
                <w:sz w:val="16"/>
                <w:szCs w:val="16"/>
                <w:lang w:val="en-US" w:eastAsia="es-ES"/>
              </w:rPr>
              <w:t>ATP-binding cassette, sub-family  B (MDR/TAP), member 1A</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517</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1476</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097</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804</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proofErr w:type="spellStart"/>
            <w:r w:rsidRPr="006E36C8">
              <w:rPr>
                <w:rFonts w:ascii="Calibri" w:eastAsia="Times New Roman" w:hAnsi="Calibri" w:cs="Times New Roman"/>
                <w:i/>
                <w:iCs/>
                <w:color w:val="000000"/>
                <w:sz w:val="16"/>
                <w:szCs w:val="16"/>
                <w:lang w:eastAsia="es-ES"/>
              </w:rPr>
              <w:t>Rattus</w:t>
            </w:r>
            <w:proofErr w:type="spellEnd"/>
            <w:r w:rsidRPr="006E36C8">
              <w:rPr>
                <w:rFonts w:ascii="Calibri" w:eastAsia="Times New Roman" w:hAnsi="Calibri" w:cs="Times New Roman"/>
                <w:i/>
                <w:iCs/>
                <w:color w:val="000000"/>
                <w:sz w:val="16"/>
                <w:szCs w:val="16"/>
                <w:lang w:eastAsia="es-ES"/>
              </w:rPr>
              <w:t xml:space="preserve"> </w:t>
            </w:r>
            <w:proofErr w:type="spellStart"/>
            <w:r w:rsidRPr="006E36C8">
              <w:rPr>
                <w:rFonts w:ascii="Calibri" w:eastAsia="Times New Roman" w:hAnsi="Calibri" w:cs="Times New Roman"/>
                <w:i/>
                <w:iCs/>
                <w:color w:val="000000"/>
                <w:sz w:val="16"/>
                <w:szCs w:val="16"/>
                <w:lang w:eastAsia="es-ES"/>
              </w:rPr>
              <w:t>norvegicus</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RGD|619951</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b/>
                <w:bCs/>
                <w:color w:val="000000"/>
                <w:sz w:val="16"/>
                <w:szCs w:val="16"/>
                <w:lang w:eastAsia="es-ES"/>
              </w:rPr>
            </w:pPr>
            <w:r w:rsidRPr="006E36C8">
              <w:rPr>
                <w:rFonts w:ascii="Calibri" w:eastAsia="Times New Roman" w:hAnsi="Calibri" w:cs="Times New Roman"/>
                <w:b/>
                <w:bCs/>
                <w:color w:val="000000"/>
                <w:sz w:val="16"/>
                <w:szCs w:val="16"/>
                <w:lang w:eastAsia="es-ES"/>
              </w:rPr>
              <w:t>comp1846_c0_seq6 (+)</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3665</w:t>
            </w:r>
          </w:p>
        </w:tc>
        <w:tc>
          <w:tcPr>
            <w:tcW w:w="4300" w:type="dxa"/>
            <w:tcBorders>
              <w:top w:val="nil"/>
              <w:left w:val="nil"/>
              <w:bottom w:val="nil"/>
              <w:right w:val="nil"/>
            </w:tcBorders>
            <w:shd w:val="clear" w:color="auto" w:fill="auto"/>
            <w:noWrap/>
            <w:vAlign w:val="center"/>
            <w:hideMark/>
          </w:tcPr>
          <w:p w:rsidR="009E1595" w:rsidRPr="00305C2A" w:rsidRDefault="009E1595" w:rsidP="006F543B">
            <w:pPr>
              <w:spacing w:line="240" w:lineRule="auto"/>
              <w:jc w:val="center"/>
              <w:rPr>
                <w:rFonts w:ascii="Calibri" w:eastAsia="Times New Roman" w:hAnsi="Calibri" w:cs="Times New Roman"/>
                <w:color w:val="000000"/>
                <w:sz w:val="16"/>
                <w:szCs w:val="16"/>
                <w:lang w:val="en-US" w:eastAsia="es-ES"/>
              </w:rPr>
            </w:pPr>
            <w:r w:rsidRPr="006E36C8">
              <w:rPr>
                <w:rFonts w:ascii="Calibri" w:eastAsia="Times New Roman" w:hAnsi="Calibri" w:cs="Times New Roman"/>
                <w:color w:val="000000"/>
                <w:sz w:val="16"/>
                <w:szCs w:val="16"/>
                <w:lang w:val="en-US" w:eastAsia="es-ES"/>
              </w:rPr>
              <w:t>ATP-binding cassette, sub-family  B (MDR/TAP), member 1A</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54</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1337</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985</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28</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033</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proofErr w:type="spellStart"/>
            <w:r w:rsidRPr="006E36C8">
              <w:rPr>
                <w:rFonts w:ascii="Calibri" w:eastAsia="Times New Roman" w:hAnsi="Calibri" w:cs="Times New Roman"/>
                <w:i/>
                <w:iCs/>
                <w:color w:val="000000"/>
                <w:sz w:val="16"/>
                <w:szCs w:val="16"/>
                <w:lang w:eastAsia="es-ES"/>
              </w:rPr>
              <w:t>Rattus</w:t>
            </w:r>
            <w:proofErr w:type="spellEnd"/>
            <w:r w:rsidRPr="006E36C8">
              <w:rPr>
                <w:rFonts w:ascii="Calibri" w:eastAsia="Times New Roman" w:hAnsi="Calibri" w:cs="Times New Roman"/>
                <w:i/>
                <w:iCs/>
                <w:color w:val="000000"/>
                <w:sz w:val="16"/>
                <w:szCs w:val="16"/>
                <w:lang w:eastAsia="es-ES"/>
              </w:rPr>
              <w:t xml:space="preserve"> </w:t>
            </w:r>
            <w:proofErr w:type="spellStart"/>
            <w:r w:rsidRPr="006E36C8">
              <w:rPr>
                <w:rFonts w:ascii="Calibri" w:eastAsia="Times New Roman" w:hAnsi="Calibri" w:cs="Times New Roman"/>
                <w:i/>
                <w:iCs/>
                <w:color w:val="000000"/>
                <w:sz w:val="16"/>
                <w:szCs w:val="16"/>
                <w:lang w:eastAsia="es-ES"/>
              </w:rPr>
              <w:t>norvegicus</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RGD|619951</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comp1846_c0_seq8</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2894</w:t>
            </w:r>
          </w:p>
        </w:tc>
        <w:tc>
          <w:tcPr>
            <w:tcW w:w="4300" w:type="dxa"/>
            <w:tcBorders>
              <w:top w:val="nil"/>
              <w:left w:val="nil"/>
              <w:bottom w:val="nil"/>
              <w:right w:val="nil"/>
            </w:tcBorders>
            <w:shd w:val="clear" w:color="auto" w:fill="auto"/>
            <w:noWrap/>
            <w:vAlign w:val="center"/>
            <w:hideMark/>
          </w:tcPr>
          <w:p w:rsidR="009E1595" w:rsidRPr="00305C2A" w:rsidRDefault="009E1595" w:rsidP="006F543B">
            <w:pPr>
              <w:spacing w:line="240" w:lineRule="auto"/>
              <w:jc w:val="center"/>
              <w:rPr>
                <w:rFonts w:ascii="Calibri" w:eastAsia="Times New Roman" w:hAnsi="Calibri" w:cs="Times New Roman"/>
                <w:color w:val="000000"/>
                <w:sz w:val="16"/>
                <w:szCs w:val="16"/>
                <w:lang w:val="en-US" w:eastAsia="es-ES"/>
              </w:rPr>
            </w:pPr>
            <w:r w:rsidRPr="006E36C8">
              <w:rPr>
                <w:rFonts w:ascii="Calibri" w:eastAsia="Times New Roman" w:hAnsi="Calibri" w:cs="Times New Roman"/>
                <w:color w:val="000000"/>
                <w:sz w:val="16"/>
                <w:szCs w:val="16"/>
                <w:lang w:val="en-US" w:eastAsia="es-ES"/>
              </w:rPr>
              <w:t>ATP-binding cassette, sub-family  B (MDR/TAP), member 1A</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517</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1644</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048</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848</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proofErr w:type="spellStart"/>
            <w:r w:rsidRPr="006E36C8">
              <w:rPr>
                <w:rFonts w:ascii="Calibri" w:eastAsia="Times New Roman" w:hAnsi="Calibri" w:cs="Times New Roman"/>
                <w:i/>
                <w:iCs/>
                <w:color w:val="000000"/>
                <w:sz w:val="16"/>
                <w:szCs w:val="16"/>
                <w:lang w:eastAsia="es-ES"/>
              </w:rPr>
              <w:t>Rattus</w:t>
            </w:r>
            <w:proofErr w:type="spellEnd"/>
            <w:r w:rsidRPr="006E36C8">
              <w:rPr>
                <w:rFonts w:ascii="Calibri" w:eastAsia="Times New Roman" w:hAnsi="Calibri" w:cs="Times New Roman"/>
                <w:i/>
                <w:iCs/>
                <w:color w:val="000000"/>
                <w:sz w:val="16"/>
                <w:szCs w:val="16"/>
                <w:lang w:eastAsia="es-ES"/>
              </w:rPr>
              <w:t xml:space="preserve"> </w:t>
            </w:r>
            <w:proofErr w:type="spellStart"/>
            <w:r w:rsidRPr="006E36C8">
              <w:rPr>
                <w:rFonts w:ascii="Calibri" w:eastAsia="Times New Roman" w:hAnsi="Calibri" w:cs="Times New Roman"/>
                <w:i/>
                <w:iCs/>
                <w:color w:val="000000"/>
                <w:sz w:val="16"/>
                <w:szCs w:val="16"/>
                <w:lang w:eastAsia="es-ES"/>
              </w:rPr>
              <w:t>norvegicus</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RGD|619951</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comp65830_c0_seq1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855</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beta-</w:t>
            </w:r>
            <w:proofErr w:type="spellStart"/>
            <w:r w:rsidRPr="006E36C8">
              <w:rPr>
                <w:rFonts w:ascii="Calibri" w:eastAsia="Times New Roman" w:hAnsi="Calibri" w:cs="Times New Roman"/>
                <w:color w:val="000000"/>
                <w:sz w:val="16"/>
                <w:szCs w:val="16"/>
                <w:lang w:eastAsia="es-ES"/>
              </w:rPr>
              <w:t>transducin</w:t>
            </w:r>
            <w:proofErr w:type="spellEnd"/>
            <w:r w:rsidRPr="006E36C8">
              <w:rPr>
                <w:rFonts w:ascii="Calibri" w:eastAsia="Times New Roman" w:hAnsi="Calibri" w:cs="Times New Roman"/>
                <w:color w:val="000000"/>
                <w:sz w:val="16"/>
                <w:szCs w:val="16"/>
                <w:lang w:eastAsia="es-ES"/>
              </w:rPr>
              <w:t xml:space="preserve"> </w:t>
            </w:r>
            <w:proofErr w:type="spellStart"/>
            <w:r w:rsidRPr="006E36C8">
              <w:rPr>
                <w:rFonts w:ascii="Calibri" w:eastAsia="Times New Roman" w:hAnsi="Calibri" w:cs="Times New Roman"/>
                <w:color w:val="000000"/>
                <w:sz w:val="16"/>
                <w:szCs w:val="16"/>
                <w:lang w:eastAsia="es-ES"/>
              </w:rPr>
              <w:t>repeat</w:t>
            </w:r>
            <w:proofErr w:type="spellEnd"/>
            <w:r w:rsidRPr="006E36C8">
              <w:rPr>
                <w:rFonts w:ascii="Calibri" w:eastAsia="Times New Roman" w:hAnsi="Calibri" w:cs="Times New Roman"/>
                <w:color w:val="000000"/>
                <w:sz w:val="16"/>
                <w:szCs w:val="16"/>
                <w:lang w:eastAsia="es-ES"/>
              </w:rPr>
              <w:t xml:space="preserve"> </w:t>
            </w:r>
            <w:proofErr w:type="spellStart"/>
            <w:r w:rsidRPr="006E36C8">
              <w:rPr>
                <w:rFonts w:ascii="Calibri" w:eastAsia="Times New Roman" w:hAnsi="Calibri" w:cs="Times New Roman"/>
                <w:color w:val="000000"/>
                <w:sz w:val="16"/>
                <w:szCs w:val="16"/>
                <w:lang w:eastAsia="es-ES"/>
              </w:rPr>
              <w:t>containing</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853</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369</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166</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proofErr w:type="spellStart"/>
            <w:r w:rsidRPr="006E36C8">
              <w:rPr>
                <w:rFonts w:ascii="Calibri" w:eastAsia="Times New Roman" w:hAnsi="Calibri" w:cs="Times New Roman"/>
                <w:i/>
                <w:iCs/>
                <w:color w:val="000000"/>
                <w:sz w:val="16"/>
                <w:szCs w:val="16"/>
                <w:lang w:eastAsia="es-ES"/>
              </w:rPr>
              <w:t>Rattus</w:t>
            </w:r>
            <w:proofErr w:type="spellEnd"/>
            <w:r w:rsidRPr="006E36C8">
              <w:rPr>
                <w:rFonts w:ascii="Calibri" w:eastAsia="Times New Roman" w:hAnsi="Calibri" w:cs="Times New Roman"/>
                <w:i/>
                <w:iCs/>
                <w:color w:val="000000"/>
                <w:sz w:val="16"/>
                <w:szCs w:val="16"/>
                <w:lang w:eastAsia="es-ES"/>
              </w:rPr>
              <w:t xml:space="preserve"> </w:t>
            </w:r>
            <w:proofErr w:type="spellStart"/>
            <w:r w:rsidRPr="006E36C8">
              <w:rPr>
                <w:rFonts w:ascii="Calibri" w:eastAsia="Times New Roman" w:hAnsi="Calibri" w:cs="Times New Roman"/>
                <w:i/>
                <w:iCs/>
                <w:color w:val="000000"/>
                <w:sz w:val="16"/>
                <w:szCs w:val="16"/>
                <w:lang w:eastAsia="es-ES"/>
              </w:rPr>
              <w:t>norvegicus</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RGD|1359721</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comp1689_c0_seq1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5472</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cAMP-dependent</w:t>
            </w:r>
            <w:proofErr w:type="spellEnd"/>
            <w:r w:rsidRPr="006E36C8">
              <w:rPr>
                <w:rFonts w:ascii="Calibri" w:eastAsia="Times New Roman" w:hAnsi="Calibri" w:cs="Times New Roman"/>
                <w:color w:val="000000"/>
                <w:sz w:val="16"/>
                <w:szCs w:val="16"/>
                <w:lang w:eastAsia="es-ES"/>
              </w:rPr>
              <w:t xml:space="preserve"> </w:t>
            </w:r>
            <w:proofErr w:type="spellStart"/>
            <w:r w:rsidRPr="006E36C8">
              <w:rPr>
                <w:rFonts w:ascii="Calibri" w:eastAsia="Times New Roman" w:hAnsi="Calibri" w:cs="Times New Roman"/>
                <w:color w:val="000000"/>
                <w:sz w:val="16"/>
                <w:szCs w:val="16"/>
                <w:lang w:eastAsia="es-ES"/>
              </w:rPr>
              <w:t>protein</w:t>
            </w:r>
            <w:proofErr w:type="spellEnd"/>
            <w:r w:rsidRPr="006E36C8">
              <w:rPr>
                <w:rFonts w:ascii="Calibri" w:eastAsia="Times New Roman" w:hAnsi="Calibri" w:cs="Times New Roman"/>
                <w:color w:val="000000"/>
                <w:sz w:val="16"/>
                <w:szCs w:val="16"/>
                <w:lang w:eastAsia="es-ES"/>
              </w:rPr>
              <w:t xml:space="preserve"> </w:t>
            </w:r>
            <w:proofErr w:type="spellStart"/>
            <w:r w:rsidRPr="006E36C8">
              <w:rPr>
                <w:rFonts w:ascii="Calibri" w:eastAsia="Times New Roman" w:hAnsi="Calibri" w:cs="Times New Roman"/>
                <w:color w:val="000000"/>
                <w:sz w:val="16"/>
                <w:szCs w:val="16"/>
                <w:lang w:eastAsia="es-ES"/>
              </w:rPr>
              <w:t>kinase</w:t>
            </w:r>
            <w:proofErr w:type="spellEnd"/>
            <w:r w:rsidRPr="006E36C8">
              <w:rPr>
                <w:rFonts w:ascii="Calibri" w:eastAsia="Times New Roman" w:hAnsi="Calibri" w:cs="Times New Roman"/>
                <w:color w:val="000000"/>
                <w:sz w:val="16"/>
                <w:szCs w:val="16"/>
                <w:lang w:eastAsia="es-ES"/>
              </w:rPr>
              <w:t xml:space="preserve">  1</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670</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1614</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02</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686</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FB|FBgn0000273</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comp1689_c0_seq2</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5177</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cAMP-dependent</w:t>
            </w:r>
            <w:proofErr w:type="spellEnd"/>
            <w:r w:rsidRPr="006E36C8">
              <w:rPr>
                <w:rFonts w:ascii="Calibri" w:eastAsia="Times New Roman" w:hAnsi="Calibri" w:cs="Times New Roman"/>
                <w:color w:val="000000"/>
                <w:sz w:val="16"/>
                <w:szCs w:val="16"/>
                <w:lang w:eastAsia="es-ES"/>
              </w:rPr>
              <w:t xml:space="preserve"> </w:t>
            </w:r>
            <w:proofErr w:type="spellStart"/>
            <w:r w:rsidRPr="006E36C8">
              <w:rPr>
                <w:rFonts w:ascii="Calibri" w:eastAsia="Times New Roman" w:hAnsi="Calibri" w:cs="Times New Roman"/>
                <w:color w:val="000000"/>
                <w:sz w:val="16"/>
                <w:szCs w:val="16"/>
                <w:lang w:eastAsia="es-ES"/>
              </w:rPr>
              <w:t>protein</w:t>
            </w:r>
            <w:proofErr w:type="spellEnd"/>
            <w:r w:rsidRPr="006E36C8">
              <w:rPr>
                <w:rFonts w:ascii="Calibri" w:eastAsia="Times New Roman" w:hAnsi="Calibri" w:cs="Times New Roman"/>
                <w:color w:val="000000"/>
                <w:sz w:val="16"/>
                <w:szCs w:val="16"/>
                <w:lang w:eastAsia="es-ES"/>
              </w:rPr>
              <w:t xml:space="preserve"> </w:t>
            </w:r>
            <w:proofErr w:type="spellStart"/>
            <w:r w:rsidRPr="006E36C8">
              <w:rPr>
                <w:rFonts w:ascii="Calibri" w:eastAsia="Times New Roman" w:hAnsi="Calibri" w:cs="Times New Roman"/>
                <w:color w:val="000000"/>
                <w:sz w:val="16"/>
                <w:szCs w:val="16"/>
                <w:lang w:eastAsia="es-ES"/>
              </w:rPr>
              <w:t>kinase</w:t>
            </w:r>
            <w:proofErr w:type="spellEnd"/>
            <w:r w:rsidRPr="006E36C8">
              <w:rPr>
                <w:rFonts w:ascii="Calibri" w:eastAsia="Times New Roman" w:hAnsi="Calibri" w:cs="Times New Roman"/>
                <w:color w:val="000000"/>
                <w:sz w:val="16"/>
                <w:szCs w:val="16"/>
                <w:lang w:eastAsia="es-ES"/>
              </w:rPr>
              <w:t xml:space="preserve">  1</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267</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1319</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006</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926</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FB|FBgn0000273</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comp33327_c0_seq1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1296</w:t>
            </w:r>
          </w:p>
        </w:tc>
        <w:tc>
          <w:tcPr>
            <w:tcW w:w="4300" w:type="dxa"/>
            <w:tcBorders>
              <w:top w:val="nil"/>
              <w:left w:val="nil"/>
              <w:bottom w:val="nil"/>
              <w:right w:val="nil"/>
            </w:tcBorders>
            <w:shd w:val="clear" w:color="auto" w:fill="auto"/>
            <w:noWrap/>
            <w:vAlign w:val="center"/>
            <w:hideMark/>
          </w:tcPr>
          <w:p w:rsidR="009E1595" w:rsidRPr="00305C2A" w:rsidRDefault="009E1595" w:rsidP="006F543B">
            <w:pPr>
              <w:spacing w:line="240" w:lineRule="auto"/>
              <w:jc w:val="center"/>
              <w:rPr>
                <w:rFonts w:ascii="Calibri" w:eastAsia="Times New Roman" w:hAnsi="Calibri" w:cs="Times New Roman"/>
                <w:color w:val="000000"/>
                <w:sz w:val="16"/>
                <w:szCs w:val="16"/>
                <w:lang w:val="en-US" w:eastAsia="es-ES"/>
              </w:rPr>
            </w:pPr>
            <w:proofErr w:type="spellStart"/>
            <w:r w:rsidRPr="006E36C8">
              <w:rPr>
                <w:rFonts w:ascii="Calibri" w:eastAsia="Times New Roman" w:hAnsi="Calibri" w:cs="Times New Roman"/>
                <w:color w:val="000000"/>
                <w:sz w:val="16"/>
                <w:szCs w:val="16"/>
                <w:lang w:val="en-US" w:eastAsia="es-ES"/>
              </w:rPr>
              <w:t>cAMP</w:t>
            </w:r>
            <w:proofErr w:type="spellEnd"/>
            <w:r w:rsidRPr="006E36C8">
              <w:rPr>
                <w:rFonts w:ascii="Calibri" w:eastAsia="Times New Roman" w:hAnsi="Calibri" w:cs="Times New Roman"/>
                <w:color w:val="000000"/>
                <w:sz w:val="16"/>
                <w:szCs w:val="16"/>
                <w:lang w:val="en-US" w:eastAsia="es-ES"/>
              </w:rPr>
              <w:t>-dependent protein kinase  R2</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1156</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44</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083</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458</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FB|FBgn0022382</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comp78077_c0_seq1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983</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Caveolin-1</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947</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459</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197</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621</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proofErr w:type="spellStart"/>
            <w:r w:rsidRPr="006E36C8">
              <w:rPr>
                <w:rFonts w:ascii="Calibri" w:eastAsia="Times New Roman" w:hAnsi="Calibri" w:cs="Times New Roman"/>
                <w:i/>
                <w:iCs/>
                <w:color w:val="000000"/>
                <w:sz w:val="16"/>
                <w:szCs w:val="16"/>
                <w:lang w:eastAsia="es-ES"/>
              </w:rPr>
              <w:t>Ornithorhynchus</w:t>
            </w:r>
            <w:proofErr w:type="spellEnd"/>
            <w:r w:rsidRPr="006E36C8">
              <w:rPr>
                <w:rFonts w:ascii="Calibri" w:eastAsia="Times New Roman" w:hAnsi="Calibri" w:cs="Times New Roman"/>
                <w:i/>
                <w:iCs/>
                <w:color w:val="000000"/>
                <w:sz w:val="16"/>
                <w:szCs w:val="16"/>
                <w:lang w:eastAsia="es-ES"/>
              </w:rPr>
              <w:t xml:space="preserve">  </w:t>
            </w:r>
            <w:proofErr w:type="spellStart"/>
            <w:r w:rsidRPr="006E36C8">
              <w:rPr>
                <w:rFonts w:ascii="Calibri" w:eastAsia="Times New Roman" w:hAnsi="Calibri" w:cs="Times New Roman"/>
                <w:i/>
                <w:iCs/>
                <w:color w:val="000000"/>
                <w:sz w:val="16"/>
                <w:szCs w:val="16"/>
                <w:lang w:eastAsia="es-ES"/>
              </w:rPr>
              <w:t>anatinus</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UNIPROTKB|Q07E02</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comp30303_c0_seq1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535</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CG2650</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510</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91</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06</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839</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FB|FBgn0000092</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comp1595_c0_seq13</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3033</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circadian</w:t>
            </w:r>
            <w:proofErr w:type="spellEnd"/>
            <w:r w:rsidRPr="006E36C8">
              <w:rPr>
                <w:rFonts w:ascii="Calibri" w:eastAsia="Times New Roman" w:hAnsi="Calibri" w:cs="Times New Roman"/>
                <w:color w:val="000000"/>
                <w:sz w:val="16"/>
                <w:szCs w:val="16"/>
                <w:lang w:eastAsia="es-ES"/>
              </w:rPr>
              <w:t xml:space="preserve"> </w:t>
            </w:r>
            <w:proofErr w:type="spellStart"/>
            <w:r w:rsidRPr="006E36C8">
              <w:rPr>
                <w:rFonts w:ascii="Calibri" w:eastAsia="Times New Roman" w:hAnsi="Calibri" w:cs="Times New Roman"/>
                <w:color w:val="000000"/>
                <w:sz w:val="16"/>
                <w:szCs w:val="16"/>
                <w:lang w:eastAsia="es-ES"/>
              </w:rPr>
              <w:t>trip</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1616</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426</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826</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097</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FB|FBgn0260794</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comp1595_c0_seq14</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3021</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circadian</w:t>
            </w:r>
            <w:proofErr w:type="spellEnd"/>
            <w:r w:rsidRPr="006E36C8">
              <w:rPr>
                <w:rFonts w:ascii="Calibri" w:eastAsia="Times New Roman" w:hAnsi="Calibri" w:cs="Times New Roman"/>
                <w:color w:val="000000"/>
                <w:sz w:val="16"/>
                <w:szCs w:val="16"/>
                <w:lang w:eastAsia="es-ES"/>
              </w:rPr>
              <w:t xml:space="preserve"> </w:t>
            </w:r>
            <w:proofErr w:type="spellStart"/>
            <w:r w:rsidRPr="006E36C8">
              <w:rPr>
                <w:rFonts w:ascii="Calibri" w:eastAsia="Times New Roman" w:hAnsi="Calibri" w:cs="Times New Roman"/>
                <w:color w:val="000000"/>
                <w:sz w:val="16"/>
                <w:szCs w:val="16"/>
                <w:lang w:eastAsia="es-ES"/>
              </w:rPr>
              <w:t>trip</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1616</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426</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351</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184</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FB|FBgn0260794</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comp23855_c0_seq2</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445</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Clock</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122</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33</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096</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574</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FB|FBgn0023076</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comp10496_c0_seq1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3957</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clockwork</w:t>
            </w:r>
            <w:proofErr w:type="spellEnd"/>
            <w:r w:rsidRPr="006E36C8">
              <w:rPr>
                <w:rFonts w:ascii="Calibri" w:eastAsia="Times New Roman" w:hAnsi="Calibri" w:cs="Times New Roman"/>
                <w:color w:val="000000"/>
                <w:sz w:val="16"/>
                <w:szCs w:val="16"/>
                <w:lang w:eastAsia="es-ES"/>
              </w:rPr>
              <w:t xml:space="preserve"> </w:t>
            </w:r>
            <w:proofErr w:type="spellStart"/>
            <w:r w:rsidRPr="006E36C8">
              <w:rPr>
                <w:rFonts w:ascii="Calibri" w:eastAsia="Times New Roman" w:hAnsi="Calibri" w:cs="Times New Roman"/>
                <w:color w:val="000000"/>
                <w:sz w:val="16"/>
                <w:szCs w:val="16"/>
                <w:lang w:eastAsia="es-ES"/>
              </w:rPr>
              <w:t>orange</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2893</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2486</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035</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343</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FB|FBgn0259938</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comp10496_c0_seq2</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3936</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clockwork</w:t>
            </w:r>
            <w:proofErr w:type="spellEnd"/>
            <w:r w:rsidRPr="006E36C8">
              <w:rPr>
                <w:rFonts w:ascii="Calibri" w:eastAsia="Times New Roman" w:hAnsi="Calibri" w:cs="Times New Roman"/>
                <w:color w:val="000000"/>
                <w:sz w:val="16"/>
                <w:szCs w:val="16"/>
                <w:lang w:eastAsia="es-ES"/>
              </w:rPr>
              <w:t xml:space="preserve"> </w:t>
            </w:r>
            <w:proofErr w:type="spellStart"/>
            <w:r w:rsidRPr="006E36C8">
              <w:rPr>
                <w:rFonts w:ascii="Calibri" w:eastAsia="Times New Roman" w:hAnsi="Calibri" w:cs="Times New Roman"/>
                <w:color w:val="000000"/>
                <w:sz w:val="16"/>
                <w:szCs w:val="16"/>
                <w:lang w:eastAsia="es-ES"/>
              </w:rPr>
              <w:t>orange</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2872</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2465</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035</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906</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FB|FBgn0259938</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comp10496_c0_seq3</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3242</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clockwork</w:t>
            </w:r>
            <w:proofErr w:type="spellEnd"/>
            <w:r w:rsidRPr="006E36C8">
              <w:rPr>
                <w:rFonts w:ascii="Calibri" w:eastAsia="Times New Roman" w:hAnsi="Calibri" w:cs="Times New Roman"/>
                <w:color w:val="000000"/>
                <w:sz w:val="16"/>
                <w:szCs w:val="16"/>
                <w:lang w:eastAsia="es-ES"/>
              </w:rPr>
              <w:t xml:space="preserve"> </w:t>
            </w:r>
            <w:proofErr w:type="spellStart"/>
            <w:r w:rsidRPr="006E36C8">
              <w:rPr>
                <w:rFonts w:ascii="Calibri" w:eastAsia="Times New Roman" w:hAnsi="Calibri" w:cs="Times New Roman"/>
                <w:color w:val="000000"/>
                <w:sz w:val="16"/>
                <w:szCs w:val="16"/>
                <w:lang w:eastAsia="es-ES"/>
              </w:rPr>
              <w:t>orange</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3049</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2486</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025</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808</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FB|FBgn0259938</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comp10496_c0_seq4</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3221</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clockwork</w:t>
            </w:r>
            <w:proofErr w:type="spellEnd"/>
            <w:r w:rsidRPr="006E36C8">
              <w:rPr>
                <w:rFonts w:ascii="Calibri" w:eastAsia="Times New Roman" w:hAnsi="Calibri" w:cs="Times New Roman"/>
                <w:color w:val="000000"/>
                <w:sz w:val="16"/>
                <w:szCs w:val="16"/>
                <w:lang w:eastAsia="es-ES"/>
              </w:rPr>
              <w:t xml:space="preserve"> </w:t>
            </w:r>
            <w:proofErr w:type="spellStart"/>
            <w:r w:rsidRPr="006E36C8">
              <w:rPr>
                <w:rFonts w:ascii="Calibri" w:eastAsia="Times New Roman" w:hAnsi="Calibri" w:cs="Times New Roman"/>
                <w:color w:val="000000"/>
                <w:sz w:val="16"/>
                <w:szCs w:val="16"/>
                <w:lang w:eastAsia="es-ES"/>
              </w:rPr>
              <w:t>orange</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3028</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2465</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029</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789</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FB|FBgn0259938</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lastRenderedPageBreak/>
              <w:t>comp1618_c0_seq1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3239</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Cryptochrome-1</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197</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1666</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008</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592</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Homo sapiens</w:t>
            </w:r>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UNIPROTKB|Q16526</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comp25352_c0_seq1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1976</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curled</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231</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1316</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058</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981</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FB|FBgn0261808</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comp25352_c0_seq2</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1786</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curled</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83</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1126</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053</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197</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FB|FBgn0261808</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comp25352_c0_seq3</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1429</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curled</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302</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769</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065</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817</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FB|FBgn0261808</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comp25352_c0_seq4</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980</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curled</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231</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854</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842</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066</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FB|FBgn0261808</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comp54873_c0_seq1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222</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cycle</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55</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222</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083</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462</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FB|FBgn0023094</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comp1099_c0_seq1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7845</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 xml:space="preserve">discs </w:t>
            </w:r>
            <w:proofErr w:type="spellStart"/>
            <w:r w:rsidRPr="006E36C8">
              <w:rPr>
                <w:rFonts w:ascii="Calibri" w:eastAsia="Times New Roman" w:hAnsi="Calibri" w:cs="Times New Roman"/>
                <w:color w:val="000000"/>
                <w:sz w:val="16"/>
                <w:szCs w:val="16"/>
                <w:lang w:eastAsia="es-ES"/>
              </w:rPr>
              <w:t>large</w:t>
            </w:r>
            <w:proofErr w:type="spellEnd"/>
            <w:r w:rsidRPr="006E36C8">
              <w:rPr>
                <w:rFonts w:ascii="Calibri" w:eastAsia="Times New Roman" w:hAnsi="Calibri" w:cs="Times New Roman"/>
                <w:color w:val="000000"/>
                <w:sz w:val="16"/>
                <w:szCs w:val="16"/>
                <w:lang w:eastAsia="es-ES"/>
              </w:rPr>
              <w:t xml:space="preserve"> 1</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1033</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3504</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006</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536</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FB|FBgn0001624</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comp1099_c0_seq2</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7827</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 xml:space="preserve">discs </w:t>
            </w:r>
            <w:proofErr w:type="spellStart"/>
            <w:r w:rsidRPr="006E36C8">
              <w:rPr>
                <w:rFonts w:ascii="Calibri" w:eastAsia="Times New Roman" w:hAnsi="Calibri" w:cs="Times New Roman"/>
                <w:color w:val="000000"/>
                <w:sz w:val="16"/>
                <w:szCs w:val="16"/>
                <w:lang w:eastAsia="es-ES"/>
              </w:rPr>
              <w:t>large</w:t>
            </w:r>
            <w:proofErr w:type="spellEnd"/>
            <w:r w:rsidRPr="006E36C8">
              <w:rPr>
                <w:rFonts w:ascii="Calibri" w:eastAsia="Times New Roman" w:hAnsi="Calibri" w:cs="Times New Roman"/>
                <w:color w:val="000000"/>
                <w:sz w:val="16"/>
                <w:szCs w:val="16"/>
                <w:lang w:eastAsia="es-ES"/>
              </w:rPr>
              <w:t xml:space="preserve"> 1</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1033</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3486</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008</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25</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FB|FBgn0001624</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comp21486_c0_seq1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706</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 xml:space="preserve">discs </w:t>
            </w:r>
            <w:proofErr w:type="spellStart"/>
            <w:r w:rsidRPr="006E36C8">
              <w:rPr>
                <w:rFonts w:ascii="Calibri" w:eastAsia="Times New Roman" w:hAnsi="Calibri" w:cs="Times New Roman"/>
                <w:color w:val="000000"/>
                <w:sz w:val="16"/>
                <w:szCs w:val="16"/>
                <w:lang w:eastAsia="es-ES"/>
              </w:rPr>
              <w:t>large</w:t>
            </w:r>
            <w:proofErr w:type="spellEnd"/>
            <w:r w:rsidRPr="006E36C8">
              <w:rPr>
                <w:rFonts w:ascii="Calibri" w:eastAsia="Times New Roman" w:hAnsi="Calibri" w:cs="Times New Roman"/>
                <w:color w:val="000000"/>
                <w:sz w:val="16"/>
                <w:szCs w:val="16"/>
                <w:lang w:eastAsia="es-ES"/>
              </w:rPr>
              <w:t xml:space="preserve"> 1</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379</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134</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512</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154</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FB|FBgn0001624</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comp16468_c0_seq1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6864</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 xml:space="preserve">Dopa </w:t>
            </w:r>
            <w:proofErr w:type="spellStart"/>
            <w:r w:rsidRPr="006E36C8">
              <w:rPr>
                <w:rFonts w:ascii="Calibri" w:eastAsia="Times New Roman" w:hAnsi="Calibri" w:cs="Times New Roman"/>
                <w:color w:val="000000"/>
                <w:sz w:val="16"/>
                <w:szCs w:val="16"/>
                <w:lang w:eastAsia="es-ES"/>
              </w:rPr>
              <w:t>decarboxylase</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6738</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5344</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019</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753</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FB|FBgn0000422</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comp16468_c0_seq3</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3218</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 xml:space="preserve">Dopa </w:t>
            </w:r>
            <w:proofErr w:type="spellStart"/>
            <w:r w:rsidRPr="006E36C8">
              <w:rPr>
                <w:rFonts w:ascii="Calibri" w:eastAsia="Times New Roman" w:hAnsi="Calibri" w:cs="Times New Roman"/>
                <w:color w:val="000000"/>
                <w:sz w:val="16"/>
                <w:szCs w:val="16"/>
                <w:lang w:eastAsia="es-ES"/>
              </w:rPr>
              <w:t>decarboxylase</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3092</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1698</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046</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703</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FB|FBgn0000422</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comp49424_c0_seq1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527</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Dopamine</w:t>
            </w:r>
            <w:proofErr w:type="spellEnd"/>
            <w:r w:rsidRPr="006E36C8">
              <w:rPr>
                <w:rFonts w:ascii="Calibri" w:eastAsia="Times New Roman" w:hAnsi="Calibri" w:cs="Times New Roman"/>
                <w:color w:val="000000"/>
                <w:sz w:val="16"/>
                <w:szCs w:val="16"/>
                <w:lang w:eastAsia="es-ES"/>
              </w:rPr>
              <w:t xml:space="preserve"> </w:t>
            </w:r>
            <w:proofErr w:type="spellStart"/>
            <w:r w:rsidRPr="006E36C8">
              <w:rPr>
                <w:rFonts w:ascii="Calibri" w:eastAsia="Times New Roman" w:hAnsi="Calibri" w:cs="Times New Roman"/>
                <w:color w:val="000000"/>
                <w:sz w:val="16"/>
                <w:szCs w:val="16"/>
                <w:lang w:eastAsia="es-ES"/>
              </w:rPr>
              <w:t>transporter</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526</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14</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104</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446</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FB|FBgn0034136</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comp69404_c0_seq1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229</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Dopamine</w:t>
            </w:r>
            <w:proofErr w:type="spellEnd"/>
            <w:r w:rsidRPr="006E36C8">
              <w:rPr>
                <w:rFonts w:ascii="Calibri" w:eastAsia="Times New Roman" w:hAnsi="Calibri" w:cs="Times New Roman"/>
                <w:color w:val="000000"/>
                <w:sz w:val="16"/>
                <w:szCs w:val="16"/>
                <w:lang w:eastAsia="es-ES"/>
              </w:rPr>
              <w:t xml:space="preserve"> </w:t>
            </w:r>
            <w:proofErr w:type="spellStart"/>
            <w:r w:rsidRPr="006E36C8">
              <w:rPr>
                <w:rFonts w:ascii="Calibri" w:eastAsia="Times New Roman" w:hAnsi="Calibri" w:cs="Times New Roman"/>
                <w:color w:val="000000"/>
                <w:sz w:val="16"/>
                <w:szCs w:val="16"/>
                <w:lang w:eastAsia="es-ES"/>
              </w:rPr>
              <w:t>transporter</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21</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155</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083</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462</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FB|FBgn0034136</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comp73842_c0_seq1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482</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Dopamine</w:t>
            </w:r>
            <w:proofErr w:type="spellEnd"/>
            <w:r w:rsidRPr="006E36C8">
              <w:rPr>
                <w:rFonts w:ascii="Calibri" w:eastAsia="Times New Roman" w:hAnsi="Calibri" w:cs="Times New Roman"/>
                <w:color w:val="000000"/>
                <w:sz w:val="16"/>
                <w:szCs w:val="16"/>
                <w:lang w:eastAsia="es-ES"/>
              </w:rPr>
              <w:t xml:space="preserve"> </w:t>
            </w:r>
            <w:proofErr w:type="spellStart"/>
            <w:r w:rsidRPr="006E36C8">
              <w:rPr>
                <w:rFonts w:ascii="Calibri" w:eastAsia="Times New Roman" w:hAnsi="Calibri" w:cs="Times New Roman"/>
                <w:color w:val="000000"/>
                <w:sz w:val="16"/>
                <w:szCs w:val="16"/>
                <w:lang w:eastAsia="es-ES"/>
              </w:rPr>
              <w:t>transporter</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480</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178</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223</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FB|FBgn0034136</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comp27457_c0_seq1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3891</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Dttg</w:t>
            </w:r>
            <w:proofErr w:type="spellEnd"/>
            <w:r w:rsidRPr="006E36C8">
              <w:rPr>
                <w:rFonts w:ascii="Calibri" w:eastAsia="Times New Roman" w:hAnsi="Calibri" w:cs="Times New Roman"/>
                <w:color w:val="000000"/>
                <w:sz w:val="16"/>
                <w:szCs w:val="16"/>
                <w:lang w:eastAsia="es-ES"/>
              </w:rPr>
              <w:t xml:space="preserve"> </w:t>
            </w:r>
            <w:proofErr w:type="spellStart"/>
            <w:r w:rsidRPr="006E36C8">
              <w:rPr>
                <w:rFonts w:ascii="Calibri" w:eastAsia="Times New Roman" w:hAnsi="Calibri" w:cs="Times New Roman"/>
                <w:color w:val="000000"/>
                <w:sz w:val="16"/>
                <w:szCs w:val="16"/>
                <w:lang w:eastAsia="es-ES"/>
              </w:rPr>
              <w:t>protein</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439</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837</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038</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76</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color w:val="000000"/>
                <w:sz w:val="16"/>
                <w:szCs w:val="16"/>
                <w:lang w:eastAsia="es-ES"/>
              </w:rPr>
              <w:t>sp</w:t>
            </w:r>
            <w:proofErr w:type="spellEnd"/>
            <w:r w:rsidRPr="006E36C8">
              <w:rPr>
                <w:rFonts w:ascii="Calibri" w:eastAsia="Times New Roman" w:hAnsi="Calibri" w:cs="Times New Roman"/>
                <w:color w:val="000000"/>
                <w:sz w:val="16"/>
                <w:szCs w:val="16"/>
                <w:lang w:eastAsia="es-ES"/>
              </w:rPr>
              <w:t>.</w:t>
            </w:r>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UNIPROTKB|P91608</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comp27457_c0_seq2</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3828</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Dttg</w:t>
            </w:r>
            <w:proofErr w:type="spellEnd"/>
            <w:r w:rsidRPr="006E36C8">
              <w:rPr>
                <w:rFonts w:ascii="Calibri" w:eastAsia="Times New Roman" w:hAnsi="Calibri" w:cs="Times New Roman"/>
                <w:color w:val="000000"/>
                <w:sz w:val="16"/>
                <w:szCs w:val="16"/>
                <w:lang w:eastAsia="es-ES"/>
              </w:rPr>
              <w:t xml:space="preserve"> </w:t>
            </w:r>
            <w:proofErr w:type="spellStart"/>
            <w:r w:rsidRPr="006E36C8">
              <w:rPr>
                <w:rFonts w:ascii="Calibri" w:eastAsia="Times New Roman" w:hAnsi="Calibri" w:cs="Times New Roman"/>
                <w:color w:val="000000"/>
                <w:sz w:val="16"/>
                <w:szCs w:val="16"/>
                <w:lang w:eastAsia="es-ES"/>
              </w:rPr>
              <w:t>protein</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439</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915</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038</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822</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color w:val="000000"/>
                <w:sz w:val="16"/>
                <w:szCs w:val="16"/>
                <w:lang w:eastAsia="es-ES"/>
              </w:rPr>
              <w:t>sp</w:t>
            </w:r>
            <w:proofErr w:type="spellEnd"/>
            <w:r w:rsidRPr="006E36C8">
              <w:rPr>
                <w:rFonts w:ascii="Calibri" w:eastAsia="Times New Roman" w:hAnsi="Calibri" w:cs="Times New Roman"/>
                <w:color w:val="000000"/>
                <w:sz w:val="16"/>
                <w:szCs w:val="16"/>
                <w:lang w:eastAsia="es-ES"/>
              </w:rPr>
              <w:t>.</w:t>
            </w:r>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UNIPROTKB|P91608</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comp11431_c0_seq1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4284</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dunce</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267</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2375</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094</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574</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FB|FBgn0000479</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comp11431_c0_seq2</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4263</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dunce</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267</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2354</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066</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528</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FB|FBgn0000479</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comp11431_c0_seq3</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4260</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dunce</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267</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2351</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189</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293</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FB|FBgn0000479</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comp11431_c0_seq4</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4239</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dunce</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267</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2330</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116</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285</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FB|FBgn0000479</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comp11431_c0_seq5</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3575</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dunce</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116</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1666</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05</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279</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FB|FBgn0000479</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comp11431_c0_seq6</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3554</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dunce</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116</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1645</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027</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438</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FB|FBgn0000479</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comp12887_c0_seq1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1705</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dusky</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1464</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676</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02</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611</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FB|FBgn0004511</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comp89314_c0_seq1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408</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dusky</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102</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365</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12</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405</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FB|FBgn0004511</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b/>
                <w:bCs/>
                <w:color w:val="000000"/>
                <w:sz w:val="16"/>
                <w:szCs w:val="16"/>
                <w:lang w:eastAsia="es-ES"/>
              </w:rPr>
            </w:pPr>
            <w:r w:rsidRPr="006E36C8">
              <w:rPr>
                <w:rFonts w:ascii="Calibri" w:eastAsia="Times New Roman" w:hAnsi="Calibri" w:cs="Times New Roman"/>
                <w:b/>
                <w:bCs/>
                <w:color w:val="000000"/>
                <w:sz w:val="16"/>
                <w:szCs w:val="16"/>
                <w:lang w:eastAsia="es-ES"/>
              </w:rPr>
              <w:t>comp9690_c0_seq16 (-)</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2331</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ebony</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596</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2200</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957</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042</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FB|FBgn0000527</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comp9690_c0_seq22</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1692</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ebony</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432</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1061</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151</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256</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FB|FBgn0000527</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comp9690_c0_seq27</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802</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ebony</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76</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171</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927</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060</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FB|FBgn0000527</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comp9690_c0_seq6</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3245</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ebony</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1738</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3114</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033</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079</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FB|FBgn0000527</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comp9690_c0_seq8</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3022</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ebony</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432</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2891</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036</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449</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FB|FBgn0000527</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comp9690_c0_seq9</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2739</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ebony</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1277</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2608</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155</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345</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FB|FBgn0000527</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comp43073_c0_seq1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731</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Ecdysone</w:t>
            </w:r>
            <w:proofErr w:type="spellEnd"/>
            <w:r w:rsidRPr="006E36C8">
              <w:rPr>
                <w:rFonts w:ascii="Calibri" w:eastAsia="Times New Roman" w:hAnsi="Calibri" w:cs="Times New Roman"/>
                <w:color w:val="000000"/>
                <w:sz w:val="16"/>
                <w:szCs w:val="16"/>
                <w:lang w:eastAsia="es-ES"/>
              </w:rPr>
              <w:t xml:space="preserve"> receptor</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452</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75</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643</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104</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FB|FBgn0000546</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comp45891_c0_seq1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264</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Ecdysone</w:t>
            </w:r>
            <w:proofErr w:type="spellEnd"/>
            <w:r w:rsidRPr="006E36C8">
              <w:rPr>
                <w:rFonts w:ascii="Calibri" w:eastAsia="Times New Roman" w:hAnsi="Calibri" w:cs="Times New Roman"/>
                <w:color w:val="000000"/>
                <w:sz w:val="16"/>
                <w:szCs w:val="16"/>
                <w:lang w:eastAsia="es-ES"/>
              </w:rPr>
              <w:t xml:space="preserve"> receptor</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263</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159</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083</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462</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FB|FBgn0000546</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comp50197_c0_seq1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448</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Ecdysone</w:t>
            </w:r>
            <w:proofErr w:type="spellEnd"/>
            <w:r w:rsidRPr="006E36C8">
              <w:rPr>
                <w:rFonts w:ascii="Calibri" w:eastAsia="Times New Roman" w:hAnsi="Calibri" w:cs="Times New Roman"/>
                <w:color w:val="000000"/>
                <w:sz w:val="16"/>
                <w:szCs w:val="16"/>
                <w:lang w:eastAsia="es-ES"/>
              </w:rPr>
              <w:t xml:space="preserve"> receptor</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420</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102</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525</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FB|FBgn0000546</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lastRenderedPageBreak/>
              <w:t>comp59204_c0_seq1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513</w:t>
            </w:r>
          </w:p>
        </w:tc>
        <w:tc>
          <w:tcPr>
            <w:tcW w:w="4300" w:type="dxa"/>
            <w:tcBorders>
              <w:top w:val="nil"/>
              <w:left w:val="nil"/>
              <w:bottom w:val="nil"/>
              <w:right w:val="nil"/>
            </w:tcBorders>
            <w:shd w:val="clear" w:color="auto" w:fill="auto"/>
            <w:noWrap/>
            <w:vAlign w:val="center"/>
            <w:hideMark/>
          </w:tcPr>
          <w:p w:rsidR="009E1595" w:rsidRPr="00305C2A" w:rsidRDefault="009E1595" w:rsidP="006F543B">
            <w:pPr>
              <w:spacing w:line="240" w:lineRule="auto"/>
              <w:jc w:val="center"/>
              <w:rPr>
                <w:rFonts w:ascii="Calibri" w:eastAsia="Times New Roman" w:hAnsi="Calibri" w:cs="Times New Roman"/>
                <w:color w:val="000000"/>
                <w:sz w:val="16"/>
                <w:szCs w:val="16"/>
                <w:lang w:val="en-US" w:eastAsia="es-ES"/>
              </w:rPr>
            </w:pPr>
            <w:r w:rsidRPr="006E36C8">
              <w:rPr>
                <w:rFonts w:ascii="Calibri" w:eastAsia="Times New Roman" w:hAnsi="Calibri" w:cs="Times New Roman"/>
                <w:color w:val="000000"/>
                <w:sz w:val="16"/>
                <w:szCs w:val="16"/>
                <w:lang w:val="en-US" w:eastAsia="es-ES"/>
              </w:rPr>
              <w:t>F-box and WD repeat domain containing  11</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7</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513</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077</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934</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proofErr w:type="spellStart"/>
            <w:r w:rsidRPr="006E36C8">
              <w:rPr>
                <w:rFonts w:ascii="Calibri" w:eastAsia="Times New Roman" w:hAnsi="Calibri" w:cs="Times New Roman"/>
                <w:i/>
                <w:iCs/>
                <w:color w:val="000000"/>
                <w:sz w:val="16"/>
                <w:szCs w:val="16"/>
                <w:lang w:eastAsia="es-ES"/>
              </w:rPr>
              <w:t>Rattus</w:t>
            </w:r>
            <w:proofErr w:type="spellEnd"/>
            <w:r w:rsidRPr="006E36C8">
              <w:rPr>
                <w:rFonts w:ascii="Calibri" w:eastAsia="Times New Roman" w:hAnsi="Calibri" w:cs="Times New Roman"/>
                <w:i/>
                <w:iCs/>
                <w:color w:val="000000"/>
                <w:sz w:val="16"/>
                <w:szCs w:val="16"/>
                <w:lang w:eastAsia="es-ES"/>
              </w:rPr>
              <w:t xml:space="preserve"> </w:t>
            </w:r>
            <w:proofErr w:type="spellStart"/>
            <w:r w:rsidRPr="006E36C8">
              <w:rPr>
                <w:rFonts w:ascii="Calibri" w:eastAsia="Times New Roman" w:hAnsi="Calibri" w:cs="Times New Roman"/>
                <w:i/>
                <w:iCs/>
                <w:color w:val="000000"/>
                <w:sz w:val="16"/>
                <w:szCs w:val="16"/>
                <w:lang w:eastAsia="es-ES"/>
              </w:rPr>
              <w:t>norvegicus</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RGD|1309121</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comp8570_c0_seq1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3139</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glass</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1887</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925</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057</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289</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FB|FBgn0004618</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comp11966_c0_seq1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820</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Heat</w:t>
            </w:r>
            <w:proofErr w:type="spellEnd"/>
            <w:r w:rsidRPr="006E36C8">
              <w:rPr>
                <w:rFonts w:ascii="Calibri" w:eastAsia="Times New Roman" w:hAnsi="Calibri" w:cs="Times New Roman"/>
                <w:color w:val="000000"/>
                <w:sz w:val="16"/>
                <w:szCs w:val="16"/>
                <w:lang w:eastAsia="es-ES"/>
              </w:rPr>
              <w:t xml:space="preserve"> shock </w:t>
            </w:r>
            <w:proofErr w:type="spellStart"/>
            <w:r w:rsidRPr="006E36C8">
              <w:rPr>
                <w:rFonts w:ascii="Calibri" w:eastAsia="Times New Roman" w:hAnsi="Calibri" w:cs="Times New Roman"/>
                <w:color w:val="000000"/>
                <w:sz w:val="16"/>
                <w:szCs w:val="16"/>
                <w:lang w:eastAsia="es-ES"/>
              </w:rPr>
              <w:t>protein</w:t>
            </w:r>
            <w:proofErr w:type="spellEnd"/>
            <w:r w:rsidRPr="006E36C8">
              <w:rPr>
                <w:rFonts w:ascii="Calibri" w:eastAsia="Times New Roman" w:hAnsi="Calibri" w:cs="Times New Roman"/>
                <w:color w:val="000000"/>
                <w:sz w:val="16"/>
                <w:szCs w:val="16"/>
                <w:lang w:eastAsia="es-ES"/>
              </w:rPr>
              <w:t xml:space="preserve"> 83</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820</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029</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774</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FB|FBgn0001233</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comp19340_c0_seq1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2213</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jetlag</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2174</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1398</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026</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072</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FB|FBgn0031652</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comp83131_c0_seq1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291</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KaiRIA</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291</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089</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289</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FB|FBgn0028422</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comp4180_c0_seq3</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4236</w:t>
            </w:r>
          </w:p>
        </w:tc>
        <w:tc>
          <w:tcPr>
            <w:tcW w:w="4300" w:type="dxa"/>
            <w:tcBorders>
              <w:top w:val="nil"/>
              <w:left w:val="nil"/>
              <w:bottom w:val="nil"/>
              <w:right w:val="nil"/>
            </w:tcBorders>
            <w:shd w:val="clear" w:color="auto" w:fill="auto"/>
            <w:noWrap/>
            <w:vAlign w:val="center"/>
            <w:hideMark/>
          </w:tcPr>
          <w:p w:rsidR="009E1595" w:rsidRPr="00305C2A" w:rsidRDefault="009E1595" w:rsidP="006F543B">
            <w:pPr>
              <w:spacing w:line="240" w:lineRule="auto"/>
              <w:jc w:val="center"/>
              <w:rPr>
                <w:rFonts w:ascii="Calibri" w:eastAsia="Times New Roman" w:hAnsi="Calibri" w:cs="Times New Roman"/>
                <w:color w:val="000000"/>
                <w:sz w:val="16"/>
                <w:szCs w:val="16"/>
                <w:lang w:val="en-US" w:eastAsia="es-ES"/>
              </w:rPr>
            </w:pPr>
            <w:r w:rsidRPr="006E36C8">
              <w:rPr>
                <w:rFonts w:ascii="Calibri" w:eastAsia="Times New Roman" w:hAnsi="Calibri" w:cs="Times New Roman"/>
                <w:color w:val="000000"/>
                <w:sz w:val="16"/>
                <w:szCs w:val="16"/>
                <w:lang w:val="en-US" w:eastAsia="es-ES"/>
              </w:rPr>
              <w:t>Large proline-rich protein BAG6</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1313</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87</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059</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51</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proofErr w:type="spellStart"/>
            <w:r w:rsidRPr="006E36C8">
              <w:rPr>
                <w:rFonts w:ascii="Calibri" w:eastAsia="Times New Roman" w:hAnsi="Calibri" w:cs="Times New Roman"/>
                <w:i/>
                <w:iCs/>
                <w:color w:val="000000"/>
                <w:sz w:val="16"/>
                <w:szCs w:val="16"/>
                <w:lang w:eastAsia="es-ES"/>
              </w:rPr>
              <w:t>Ornithorhynchus</w:t>
            </w:r>
            <w:proofErr w:type="spellEnd"/>
            <w:r w:rsidRPr="006E36C8">
              <w:rPr>
                <w:rFonts w:ascii="Calibri" w:eastAsia="Times New Roman" w:hAnsi="Calibri" w:cs="Times New Roman"/>
                <w:i/>
                <w:iCs/>
                <w:color w:val="000000"/>
                <w:sz w:val="16"/>
                <w:szCs w:val="16"/>
                <w:lang w:eastAsia="es-ES"/>
              </w:rPr>
              <w:t xml:space="preserve"> </w:t>
            </w:r>
            <w:proofErr w:type="spellStart"/>
            <w:r w:rsidRPr="006E36C8">
              <w:rPr>
                <w:rFonts w:ascii="Calibri" w:eastAsia="Times New Roman" w:hAnsi="Calibri" w:cs="Times New Roman"/>
                <w:i/>
                <w:iCs/>
                <w:color w:val="000000"/>
                <w:sz w:val="16"/>
                <w:szCs w:val="16"/>
                <w:lang w:eastAsia="es-ES"/>
              </w:rPr>
              <w:t>anatinus</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UNIPROTKB|A7X5R6</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comp10165_c0_seq1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1259</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lark</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1258</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575</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059</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76</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FB|FBgn0011640</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comp10165_c0_seq2</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1227</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lark</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1226</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543</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062</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021</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FB|FBgn0011640</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comp10165_c0_seq3</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1185</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lark</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1123</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575</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143</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377</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FB|FBgn0011640</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comp10165_c0_seq4</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1153</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lark</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1091</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543</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251</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251</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FB|FBgn0011640</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comp10165_c0_seq5</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1095</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lark</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1094</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498</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154</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774</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FB|FBgn0011640</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comp10165_c0_seq6</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1063</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lark</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1062</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466</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09</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742</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FB|FBgn0011640</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comp10165_c0_seq7</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1021</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lark</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959</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498</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822</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12</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99</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FB|FBgn0011640</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comp10165_c0_seq8</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989</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lark</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927</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466</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074</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448</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FB|FBgn0011640</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comp10165_c0_seq9</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335</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lark</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334</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212</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089</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378</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FB|FBgn0011640</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comp1808_c0_seq1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1440</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lark</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101</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688</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008</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853</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FB|FBgn0011640</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comp1808_c0_seq2</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902</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lark</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101</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301</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024</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298</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FB|FBgn0011640</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comp29701_c0_seq1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1374</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lark</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1112</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639</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036</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988</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FB|FBgn0011640</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comp6509_c0_seq1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1127</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lark</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471</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115</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059</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997</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FB|FBgn0011640</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comp6509_c0_seq2</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959</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lark</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303</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032</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792</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FB|FBgn0011640</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comp6509_c0_seq3</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747</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lark</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471</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115</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332</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157</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FB|FBgn0011640</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comp6509_c0_seq4</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579</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lark</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303</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138</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73</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FB|FBgn0011640</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comp3068_c0_seq1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3907</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minibrain</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1730</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2935</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323</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18</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FB|FBgn0259168</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comp3068_c0_seq2</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3864</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minibrain</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1730</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2935</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051</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895</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FB|FBgn0259168</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comp5354_c0_seq1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3603</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Myocyte</w:t>
            </w:r>
            <w:proofErr w:type="spellEnd"/>
            <w:r w:rsidRPr="006E36C8">
              <w:rPr>
                <w:rFonts w:ascii="Calibri" w:eastAsia="Times New Roman" w:hAnsi="Calibri" w:cs="Times New Roman"/>
                <w:color w:val="000000"/>
                <w:sz w:val="16"/>
                <w:szCs w:val="16"/>
                <w:lang w:eastAsia="es-ES"/>
              </w:rPr>
              <w:t xml:space="preserve"> </w:t>
            </w:r>
            <w:proofErr w:type="spellStart"/>
            <w:r w:rsidRPr="006E36C8">
              <w:rPr>
                <w:rFonts w:ascii="Calibri" w:eastAsia="Times New Roman" w:hAnsi="Calibri" w:cs="Times New Roman"/>
                <w:color w:val="000000"/>
                <w:sz w:val="16"/>
                <w:szCs w:val="16"/>
                <w:lang w:eastAsia="es-ES"/>
              </w:rPr>
              <w:t>enhancer</w:t>
            </w:r>
            <w:proofErr w:type="spellEnd"/>
            <w:r w:rsidRPr="006E36C8">
              <w:rPr>
                <w:rFonts w:ascii="Calibri" w:eastAsia="Times New Roman" w:hAnsi="Calibri" w:cs="Times New Roman"/>
                <w:color w:val="000000"/>
                <w:sz w:val="16"/>
                <w:szCs w:val="16"/>
                <w:lang w:eastAsia="es-ES"/>
              </w:rPr>
              <w:t xml:space="preserve"> factor 2</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71</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1216</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024</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794</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FB|FBgn0011656</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comp5354_c0_seq2</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3591</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Myocyte</w:t>
            </w:r>
            <w:proofErr w:type="spellEnd"/>
            <w:r w:rsidRPr="006E36C8">
              <w:rPr>
                <w:rFonts w:ascii="Calibri" w:eastAsia="Times New Roman" w:hAnsi="Calibri" w:cs="Times New Roman"/>
                <w:color w:val="000000"/>
                <w:sz w:val="16"/>
                <w:szCs w:val="16"/>
                <w:lang w:eastAsia="es-ES"/>
              </w:rPr>
              <w:t xml:space="preserve"> </w:t>
            </w:r>
            <w:proofErr w:type="spellStart"/>
            <w:r w:rsidRPr="006E36C8">
              <w:rPr>
                <w:rFonts w:ascii="Calibri" w:eastAsia="Times New Roman" w:hAnsi="Calibri" w:cs="Times New Roman"/>
                <w:color w:val="000000"/>
                <w:sz w:val="16"/>
                <w:szCs w:val="16"/>
                <w:lang w:eastAsia="es-ES"/>
              </w:rPr>
              <w:t>enhancer</w:t>
            </w:r>
            <w:proofErr w:type="spellEnd"/>
            <w:r w:rsidRPr="006E36C8">
              <w:rPr>
                <w:rFonts w:ascii="Calibri" w:eastAsia="Times New Roman" w:hAnsi="Calibri" w:cs="Times New Roman"/>
                <w:color w:val="000000"/>
                <w:sz w:val="16"/>
                <w:szCs w:val="16"/>
                <w:lang w:eastAsia="es-ES"/>
              </w:rPr>
              <w:t xml:space="preserve"> factor 2</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71</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1237</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011</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866</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FB|FBgn0011656</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comp34215_c0_seq1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967</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narrow</w:t>
            </w:r>
            <w:proofErr w:type="spellEnd"/>
            <w:r w:rsidRPr="006E36C8">
              <w:rPr>
                <w:rFonts w:ascii="Calibri" w:eastAsia="Times New Roman" w:hAnsi="Calibri" w:cs="Times New Roman"/>
                <w:color w:val="000000"/>
                <w:sz w:val="16"/>
                <w:szCs w:val="16"/>
                <w:lang w:eastAsia="es-ES"/>
              </w:rPr>
              <w:t xml:space="preserve"> abdomen</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484</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073</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591</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FB|FBgn0002917</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comp66820_c0_seq1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451</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narrow</w:t>
            </w:r>
            <w:proofErr w:type="spellEnd"/>
            <w:r w:rsidRPr="006E36C8">
              <w:rPr>
                <w:rFonts w:ascii="Calibri" w:eastAsia="Times New Roman" w:hAnsi="Calibri" w:cs="Times New Roman"/>
                <w:color w:val="000000"/>
                <w:sz w:val="16"/>
                <w:szCs w:val="16"/>
                <w:lang w:eastAsia="es-ES"/>
              </w:rPr>
              <w:t xml:space="preserve"> abdomen</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451</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307</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147</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FB|FBgn0002917</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comp85336_c0_seq1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285</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narrow</w:t>
            </w:r>
            <w:proofErr w:type="spellEnd"/>
            <w:r w:rsidRPr="006E36C8">
              <w:rPr>
                <w:rFonts w:ascii="Calibri" w:eastAsia="Times New Roman" w:hAnsi="Calibri" w:cs="Times New Roman"/>
                <w:color w:val="000000"/>
                <w:sz w:val="16"/>
                <w:szCs w:val="16"/>
                <w:lang w:eastAsia="es-ES"/>
              </w:rPr>
              <w:t xml:space="preserve"> abdomen</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37</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285</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125</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301</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FB|FBgn0002917</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comp96661_c0_seq1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223</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narrow</w:t>
            </w:r>
            <w:proofErr w:type="spellEnd"/>
            <w:r w:rsidRPr="006E36C8">
              <w:rPr>
                <w:rFonts w:ascii="Calibri" w:eastAsia="Times New Roman" w:hAnsi="Calibri" w:cs="Times New Roman"/>
                <w:color w:val="000000"/>
                <w:sz w:val="16"/>
                <w:szCs w:val="16"/>
                <w:lang w:eastAsia="es-ES"/>
              </w:rPr>
              <w:t xml:space="preserve"> abdomen</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221</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083</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462</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FB|FBgn0002917</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comp97497_c0_seq1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329</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narrow</w:t>
            </w:r>
            <w:proofErr w:type="spellEnd"/>
            <w:r w:rsidRPr="006E36C8">
              <w:rPr>
                <w:rFonts w:ascii="Calibri" w:eastAsia="Times New Roman" w:hAnsi="Calibri" w:cs="Times New Roman"/>
                <w:color w:val="000000"/>
                <w:sz w:val="16"/>
                <w:szCs w:val="16"/>
                <w:lang w:eastAsia="es-ES"/>
              </w:rPr>
              <w:t xml:space="preserve"> abdomen</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328</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083</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462</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FB|FBgn0002917</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comp8495_c0_seq1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8857</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Neurofibromin</w:t>
            </w:r>
            <w:proofErr w:type="spellEnd"/>
            <w:r w:rsidRPr="006E36C8">
              <w:rPr>
                <w:rFonts w:ascii="Calibri" w:eastAsia="Times New Roman" w:hAnsi="Calibri" w:cs="Times New Roman"/>
                <w:color w:val="000000"/>
                <w:sz w:val="16"/>
                <w:szCs w:val="16"/>
                <w:lang w:eastAsia="es-ES"/>
              </w:rPr>
              <w:t xml:space="preserve"> 1</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65</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7399</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079</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587</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FB|FBgn0015269</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comp8495_c0_seq2</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8845</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Neurofibromin</w:t>
            </w:r>
            <w:proofErr w:type="spellEnd"/>
            <w:r w:rsidRPr="006E36C8">
              <w:rPr>
                <w:rFonts w:ascii="Calibri" w:eastAsia="Times New Roman" w:hAnsi="Calibri" w:cs="Times New Roman"/>
                <w:color w:val="000000"/>
                <w:sz w:val="16"/>
                <w:szCs w:val="16"/>
                <w:lang w:eastAsia="es-ES"/>
              </w:rPr>
              <w:t xml:space="preserve"> 1</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65</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7387</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046</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721</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FB|FBgn0015269</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lastRenderedPageBreak/>
              <w:t>comp8495_c0_seq3</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8686</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Neurofibromin</w:t>
            </w:r>
            <w:proofErr w:type="spellEnd"/>
            <w:r w:rsidRPr="006E36C8">
              <w:rPr>
                <w:rFonts w:ascii="Calibri" w:eastAsia="Times New Roman" w:hAnsi="Calibri" w:cs="Times New Roman"/>
                <w:color w:val="000000"/>
                <w:sz w:val="16"/>
                <w:szCs w:val="16"/>
                <w:lang w:eastAsia="es-ES"/>
              </w:rPr>
              <w:t xml:space="preserve"> 1</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65</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7399</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046</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48</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FB|FBgn0015269</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comp8495_c0_seq4</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8674</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Neurofibromin</w:t>
            </w:r>
            <w:proofErr w:type="spellEnd"/>
            <w:r w:rsidRPr="006E36C8">
              <w:rPr>
                <w:rFonts w:ascii="Calibri" w:eastAsia="Times New Roman" w:hAnsi="Calibri" w:cs="Times New Roman"/>
                <w:color w:val="000000"/>
                <w:sz w:val="16"/>
                <w:szCs w:val="16"/>
                <w:lang w:eastAsia="es-ES"/>
              </w:rPr>
              <w:t xml:space="preserve"> 1</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65</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7387</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02</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616</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FB|FBgn0015269</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b/>
                <w:bCs/>
                <w:color w:val="000000"/>
                <w:sz w:val="16"/>
                <w:szCs w:val="16"/>
                <w:lang w:eastAsia="es-ES"/>
              </w:rPr>
            </w:pPr>
            <w:r w:rsidRPr="006E36C8">
              <w:rPr>
                <w:rFonts w:ascii="Calibri" w:eastAsia="Times New Roman" w:hAnsi="Calibri" w:cs="Times New Roman"/>
                <w:b/>
                <w:bCs/>
                <w:color w:val="000000"/>
                <w:sz w:val="16"/>
                <w:szCs w:val="16"/>
                <w:lang w:eastAsia="es-ES"/>
              </w:rPr>
              <w:t>Comp841_c0_seq1 (-)</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4029</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 xml:space="preserve">no receptor </w:t>
            </w:r>
            <w:proofErr w:type="spellStart"/>
            <w:r w:rsidRPr="006E36C8">
              <w:rPr>
                <w:rFonts w:ascii="Calibri" w:eastAsia="Times New Roman" w:hAnsi="Calibri" w:cs="Times New Roman"/>
                <w:color w:val="000000"/>
                <w:sz w:val="16"/>
                <w:szCs w:val="16"/>
                <w:lang w:eastAsia="es-ES"/>
              </w:rPr>
              <w:t>potential</w:t>
            </w:r>
            <w:proofErr w:type="spellEnd"/>
            <w:r w:rsidRPr="006E36C8">
              <w:rPr>
                <w:rFonts w:ascii="Calibri" w:eastAsia="Times New Roman" w:hAnsi="Calibri" w:cs="Times New Roman"/>
                <w:color w:val="000000"/>
                <w:sz w:val="16"/>
                <w:szCs w:val="16"/>
                <w:lang w:eastAsia="es-ES"/>
              </w:rPr>
              <w:t xml:space="preserve"> A</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474</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3737</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973</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036</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FB|FBgn0262738</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comp8804_c0_seq1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2651</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numb</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281</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1441</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076</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612</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FB|FBgn0002973</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comp8804_c0_seq2</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2614</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numb</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244</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1404</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058</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576</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FB|FBgn0002973</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comp8804_c0_seq3</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2585</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numb</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281</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1375</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052</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555</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FB|FBgn0002973</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comp8804_c0_seq4</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2573</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numb</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203</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1363</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103</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857</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FB|FBgn0002973</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comp8804_c0_seq5</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2548</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numb</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244</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1338</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031</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658</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FB|FBgn0002973</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comp8804_c0_seq6</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2507</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numb</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203</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1297</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072</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674</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FB|FBgn0002973</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comp2789_c0_seq1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4961</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period</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4220</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2901</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032</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384</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FB|FBgn0003068</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comp24010_c0_seq1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1436</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Pigment-dispersing</w:t>
            </w:r>
            <w:proofErr w:type="spellEnd"/>
            <w:r w:rsidRPr="006E36C8">
              <w:rPr>
                <w:rFonts w:ascii="Calibri" w:eastAsia="Times New Roman" w:hAnsi="Calibri" w:cs="Times New Roman"/>
                <w:color w:val="000000"/>
                <w:sz w:val="16"/>
                <w:szCs w:val="16"/>
                <w:lang w:eastAsia="es-ES"/>
              </w:rPr>
              <w:t xml:space="preserve"> factor receptor</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81</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1259</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034</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838</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FB|FBgn0260753</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comp33631_c0_seq1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4066</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Pigment-dispersing</w:t>
            </w:r>
            <w:proofErr w:type="spellEnd"/>
            <w:r w:rsidRPr="006E36C8">
              <w:rPr>
                <w:rFonts w:ascii="Calibri" w:eastAsia="Times New Roman" w:hAnsi="Calibri" w:cs="Times New Roman"/>
                <w:color w:val="000000"/>
                <w:sz w:val="16"/>
                <w:szCs w:val="16"/>
                <w:lang w:eastAsia="es-ES"/>
              </w:rPr>
              <w:t xml:space="preserve"> factor receptor</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722</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2005</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038</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554</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FB|FBgn0260753</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comp2319_c0_seq1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621</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Prokineticin-2</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425</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177</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661</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7</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021</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proofErr w:type="spellStart"/>
            <w:r w:rsidRPr="006E36C8">
              <w:rPr>
                <w:rFonts w:ascii="Calibri" w:eastAsia="Times New Roman" w:hAnsi="Calibri" w:cs="Times New Roman"/>
                <w:i/>
                <w:iCs/>
                <w:color w:val="000000"/>
                <w:sz w:val="16"/>
                <w:szCs w:val="16"/>
                <w:lang w:eastAsia="es-ES"/>
              </w:rPr>
              <w:t>Bos</w:t>
            </w:r>
            <w:proofErr w:type="spellEnd"/>
            <w:r w:rsidRPr="006E36C8">
              <w:rPr>
                <w:rFonts w:ascii="Calibri" w:eastAsia="Times New Roman" w:hAnsi="Calibri" w:cs="Times New Roman"/>
                <w:i/>
                <w:iCs/>
                <w:color w:val="000000"/>
                <w:sz w:val="16"/>
                <w:szCs w:val="16"/>
                <w:lang w:eastAsia="es-ES"/>
              </w:rPr>
              <w:t xml:space="preserve"> </w:t>
            </w:r>
            <w:proofErr w:type="spellStart"/>
            <w:r w:rsidRPr="006E36C8">
              <w:rPr>
                <w:rFonts w:ascii="Calibri" w:eastAsia="Times New Roman" w:hAnsi="Calibri" w:cs="Times New Roman"/>
                <w:i/>
                <w:iCs/>
                <w:color w:val="000000"/>
                <w:sz w:val="16"/>
                <w:szCs w:val="16"/>
                <w:lang w:eastAsia="es-ES"/>
              </w:rPr>
              <w:t>taurus</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UNIPROTKB|Q863H5</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comp2319_c0_seq2</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578</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Prokineticin-2</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382</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134</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085</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765</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proofErr w:type="spellStart"/>
            <w:r w:rsidRPr="006E36C8">
              <w:rPr>
                <w:rFonts w:ascii="Calibri" w:eastAsia="Times New Roman" w:hAnsi="Calibri" w:cs="Times New Roman"/>
                <w:i/>
                <w:iCs/>
                <w:color w:val="000000"/>
                <w:sz w:val="16"/>
                <w:szCs w:val="16"/>
                <w:lang w:eastAsia="es-ES"/>
              </w:rPr>
              <w:t>Bos</w:t>
            </w:r>
            <w:proofErr w:type="spellEnd"/>
            <w:r w:rsidRPr="006E36C8">
              <w:rPr>
                <w:rFonts w:ascii="Calibri" w:eastAsia="Times New Roman" w:hAnsi="Calibri" w:cs="Times New Roman"/>
                <w:i/>
                <w:iCs/>
                <w:color w:val="000000"/>
                <w:sz w:val="16"/>
                <w:szCs w:val="16"/>
                <w:lang w:eastAsia="es-ES"/>
              </w:rPr>
              <w:t xml:space="preserve"> </w:t>
            </w:r>
            <w:proofErr w:type="spellStart"/>
            <w:r w:rsidRPr="006E36C8">
              <w:rPr>
                <w:rFonts w:ascii="Calibri" w:eastAsia="Times New Roman" w:hAnsi="Calibri" w:cs="Times New Roman"/>
                <w:i/>
                <w:iCs/>
                <w:color w:val="000000"/>
                <w:sz w:val="16"/>
                <w:szCs w:val="16"/>
                <w:lang w:eastAsia="es-ES"/>
              </w:rPr>
              <w:t>taurus</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UNIPROTKB|Q863H5</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comp17940_c0_seq1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1678</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Protein</w:t>
            </w:r>
            <w:proofErr w:type="spellEnd"/>
            <w:r w:rsidRPr="006E36C8">
              <w:rPr>
                <w:rFonts w:ascii="Calibri" w:eastAsia="Times New Roman" w:hAnsi="Calibri" w:cs="Times New Roman"/>
                <w:color w:val="000000"/>
                <w:sz w:val="16"/>
                <w:szCs w:val="16"/>
                <w:lang w:eastAsia="es-ES"/>
              </w:rPr>
              <w:t xml:space="preserve"> lin-52 </w:t>
            </w:r>
            <w:proofErr w:type="spellStart"/>
            <w:r w:rsidRPr="006E36C8">
              <w:rPr>
                <w:rFonts w:ascii="Calibri" w:eastAsia="Times New Roman" w:hAnsi="Calibri" w:cs="Times New Roman"/>
                <w:color w:val="000000"/>
                <w:sz w:val="16"/>
                <w:szCs w:val="16"/>
                <w:lang w:eastAsia="es-ES"/>
              </w:rPr>
              <w:t>homolog</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315</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551</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745</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107</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proofErr w:type="spellStart"/>
            <w:r w:rsidRPr="006E36C8">
              <w:rPr>
                <w:rFonts w:ascii="Calibri" w:eastAsia="Times New Roman" w:hAnsi="Calibri" w:cs="Times New Roman"/>
                <w:i/>
                <w:iCs/>
                <w:color w:val="000000"/>
                <w:sz w:val="16"/>
                <w:szCs w:val="16"/>
                <w:lang w:eastAsia="es-ES"/>
              </w:rPr>
              <w:t>Oncorhynchus</w:t>
            </w:r>
            <w:proofErr w:type="spellEnd"/>
            <w:r w:rsidRPr="006E36C8">
              <w:rPr>
                <w:rFonts w:ascii="Calibri" w:eastAsia="Times New Roman" w:hAnsi="Calibri" w:cs="Times New Roman"/>
                <w:i/>
                <w:iCs/>
                <w:color w:val="000000"/>
                <w:sz w:val="16"/>
                <w:szCs w:val="16"/>
                <w:lang w:eastAsia="es-ES"/>
              </w:rPr>
              <w:t xml:space="preserve"> </w:t>
            </w:r>
            <w:proofErr w:type="spellStart"/>
            <w:r w:rsidRPr="006E36C8">
              <w:rPr>
                <w:rFonts w:ascii="Calibri" w:eastAsia="Times New Roman" w:hAnsi="Calibri" w:cs="Times New Roman"/>
                <w:i/>
                <w:iCs/>
                <w:color w:val="000000"/>
                <w:sz w:val="16"/>
                <w:szCs w:val="16"/>
                <w:lang w:eastAsia="es-ES"/>
              </w:rPr>
              <w:t>mykiss</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UNIPROTKB|Q6X4M3</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comp17940_c0_seq2</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1573</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Protein</w:t>
            </w:r>
            <w:proofErr w:type="spellEnd"/>
            <w:r w:rsidRPr="006E36C8">
              <w:rPr>
                <w:rFonts w:ascii="Calibri" w:eastAsia="Times New Roman" w:hAnsi="Calibri" w:cs="Times New Roman"/>
                <w:color w:val="000000"/>
                <w:sz w:val="16"/>
                <w:szCs w:val="16"/>
                <w:lang w:eastAsia="es-ES"/>
              </w:rPr>
              <w:t xml:space="preserve"> lin-52 </w:t>
            </w:r>
            <w:proofErr w:type="spellStart"/>
            <w:r w:rsidRPr="006E36C8">
              <w:rPr>
                <w:rFonts w:ascii="Calibri" w:eastAsia="Times New Roman" w:hAnsi="Calibri" w:cs="Times New Roman"/>
                <w:color w:val="000000"/>
                <w:sz w:val="16"/>
                <w:szCs w:val="16"/>
                <w:lang w:eastAsia="es-ES"/>
              </w:rPr>
              <w:t>homolog</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105</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446</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037</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177</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proofErr w:type="spellStart"/>
            <w:r w:rsidRPr="006E36C8">
              <w:rPr>
                <w:rFonts w:ascii="Calibri" w:eastAsia="Times New Roman" w:hAnsi="Calibri" w:cs="Times New Roman"/>
                <w:i/>
                <w:iCs/>
                <w:color w:val="000000"/>
                <w:sz w:val="16"/>
                <w:szCs w:val="16"/>
                <w:lang w:eastAsia="es-ES"/>
              </w:rPr>
              <w:t>Oncorhynchus</w:t>
            </w:r>
            <w:proofErr w:type="spellEnd"/>
            <w:r w:rsidRPr="006E36C8">
              <w:rPr>
                <w:rFonts w:ascii="Calibri" w:eastAsia="Times New Roman" w:hAnsi="Calibri" w:cs="Times New Roman"/>
                <w:i/>
                <w:iCs/>
                <w:color w:val="000000"/>
                <w:sz w:val="16"/>
                <w:szCs w:val="16"/>
                <w:lang w:eastAsia="es-ES"/>
              </w:rPr>
              <w:t xml:space="preserve"> </w:t>
            </w:r>
            <w:proofErr w:type="spellStart"/>
            <w:r w:rsidRPr="006E36C8">
              <w:rPr>
                <w:rFonts w:ascii="Calibri" w:eastAsia="Times New Roman" w:hAnsi="Calibri" w:cs="Times New Roman"/>
                <w:i/>
                <w:iCs/>
                <w:color w:val="000000"/>
                <w:sz w:val="16"/>
                <w:szCs w:val="16"/>
                <w:lang w:eastAsia="es-ES"/>
              </w:rPr>
              <w:t>mykiss</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UNIPROTKB|Q6X4M3</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comp17014_c0_seq1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700</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Protein</w:t>
            </w:r>
            <w:proofErr w:type="spellEnd"/>
            <w:r w:rsidRPr="006E36C8">
              <w:rPr>
                <w:rFonts w:ascii="Calibri" w:eastAsia="Times New Roman" w:hAnsi="Calibri" w:cs="Times New Roman"/>
                <w:color w:val="000000"/>
                <w:sz w:val="16"/>
                <w:szCs w:val="16"/>
                <w:lang w:eastAsia="es-ES"/>
              </w:rPr>
              <w:t xml:space="preserve"> </w:t>
            </w:r>
            <w:proofErr w:type="spellStart"/>
            <w:r w:rsidRPr="006E36C8">
              <w:rPr>
                <w:rFonts w:ascii="Calibri" w:eastAsia="Times New Roman" w:hAnsi="Calibri" w:cs="Times New Roman"/>
                <w:color w:val="000000"/>
                <w:sz w:val="16"/>
                <w:szCs w:val="16"/>
                <w:lang w:eastAsia="es-ES"/>
              </w:rPr>
              <w:t>quiver</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274</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576</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241</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271</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mojavensis</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UNIPROTKB|B4KR21</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comp17014_c0_seq2</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492</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Protein</w:t>
            </w:r>
            <w:proofErr w:type="spellEnd"/>
            <w:r w:rsidRPr="006E36C8">
              <w:rPr>
                <w:rFonts w:ascii="Calibri" w:eastAsia="Times New Roman" w:hAnsi="Calibri" w:cs="Times New Roman"/>
                <w:color w:val="000000"/>
                <w:sz w:val="16"/>
                <w:szCs w:val="16"/>
                <w:lang w:eastAsia="es-ES"/>
              </w:rPr>
              <w:t xml:space="preserve"> </w:t>
            </w:r>
            <w:proofErr w:type="spellStart"/>
            <w:r w:rsidRPr="006E36C8">
              <w:rPr>
                <w:rFonts w:ascii="Calibri" w:eastAsia="Times New Roman" w:hAnsi="Calibri" w:cs="Times New Roman"/>
                <w:color w:val="000000"/>
                <w:sz w:val="16"/>
                <w:szCs w:val="16"/>
                <w:lang w:eastAsia="es-ES"/>
              </w:rPr>
              <w:t>quiver</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277</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492</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109</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317</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mojavensis</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UNIPROTKB|B4KR21</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comp43724_c0_seq1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2037</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Protein</w:t>
            </w:r>
            <w:proofErr w:type="spellEnd"/>
            <w:r w:rsidRPr="006E36C8">
              <w:rPr>
                <w:rFonts w:ascii="Calibri" w:eastAsia="Times New Roman" w:hAnsi="Calibri" w:cs="Times New Roman"/>
                <w:color w:val="000000"/>
                <w:sz w:val="16"/>
                <w:szCs w:val="16"/>
                <w:lang w:eastAsia="es-ES"/>
              </w:rPr>
              <w:t xml:space="preserve"> </w:t>
            </w:r>
            <w:proofErr w:type="spellStart"/>
            <w:r w:rsidRPr="006E36C8">
              <w:rPr>
                <w:rFonts w:ascii="Calibri" w:eastAsia="Times New Roman" w:hAnsi="Calibri" w:cs="Times New Roman"/>
                <w:color w:val="000000"/>
                <w:sz w:val="16"/>
                <w:szCs w:val="16"/>
                <w:lang w:eastAsia="es-ES"/>
              </w:rPr>
              <w:t>timeless</w:t>
            </w:r>
            <w:proofErr w:type="spellEnd"/>
            <w:r w:rsidRPr="006E36C8">
              <w:rPr>
                <w:rFonts w:ascii="Calibri" w:eastAsia="Times New Roman" w:hAnsi="Calibri" w:cs="Times New Roman"/>
                <w:color w:val="000000"/>
                <w:sz w:val="16"/>
                <w:szCs w:val="16"/>
                <w:lang w:eastAsia="es-ES"/>
              </w:rPr>
              <w:t xml:space="preserve"> </w:t>
            </w:r>
            <w:proofErr w:type="spellStart"/>
            <w:r w:rsidRPr="006E36C8">
              <w:rPr>
                <w:rFonts w:ascii="Calibri" w:eastAsia="Times New Roman" w:hAnsi="Calibri" w:cs="Times New Roman"/>
                <w:color w:val="000000"/>
                <w:sz w:val="16"/>
                <w:szCs w:val="16"/>
                <w:lang w:eastAsia="es-ES"/>
              </w:rPr>
              <w:t>homolog</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1732</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161</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043</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556</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Homo sapiens</w:t>
            </w:r>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UNIPROTKB|Q9UNS1</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comp10628_c0_seq1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2883</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quasimodo</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459</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1292</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03</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77</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FB|FBgn0028622</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comp62503_c0_seq1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366</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Rhythmically</w:t>
            </w:r>
            <w:proofErr w:type="spellEnd"/>
            <w:r w:rsidRPr="006E36C8">
              <w:rPr>
                <w:rFonts w:ascii="Calibri" w:eastAsia="Times New Roman" w:hAnsi="Calibri" w:cs="Times New Roman"/>
                <w:color w:val="000000"/>
                <w:sz w:val="16"/>
                <w:szCs w:val="16"/>
                <w:lang w:eastAsia="es-ES"/>
              </w:rPr>
              <w:t xml:space="preserve"> </w:t>
            </w:r>
            <w:proofErr w:type="spellStart"/>
            <w:r w:rsidRPr="006E36C8">
              <w:rPr>
                <w:rFonts w:ascii="Calibri" w:eastAsia="Times New Roman" w:hAnsi="Calibri" w:cs="Times New Roman"/>
                <w:color w:val="000000"/>
                <w:sz w:val="16"/>
                <w:szCs w:val="16"/>
                <w:lang w:eastAsia="es-ES"/>
              </w:rPr>
              <w:t>expressed</w:t>
            </w:r>
            <w:proofErr w:type="spellEnd"/>
            <w:r w:rsidRPr="006E36C8">
              <w:rPr>
                <w:rFonts w:ascii="Calibri" w:eastAsia="Times New Roman" w:hAnsi="Calibri" w:cs="Times New Roman"/>
                <w:color w:val="000000"/>
                <w:sz w:val="16"/>
                <w:szCs w:val="16"/>
                <w:lang w:eastAsia="es-ES"/>
              </w:rPr>
              <w:t xml:space="preserve"> gene 5</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226</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336</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176</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444</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FB|FBgn0015801</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comp54599_c0_seq1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573</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RNA-</w:t>
            </w:r>
            <w:proofErr w:type="spellStart"/>
            <w:r w:rsidRPr="006E36C8">
              <w:rPr>
                <w:rFonts w:ascii="Calibri" w:eastAsia="Times New Roman" w:hAnsi="Calibri" w:cs="Times New Roman"/>
                <w:color w:val="000000"/>
                <w:sz w:val="16"/>
                <w:szCs w:val="16"/>
                <w:lang w:eastAsia="es-ES"/>
              </w:rPr>
              <w:t>binding</w:t>
            </w:r>
            <w:proofErr w:type="spellEnd"/>
            <w:r w:rsidRPr="006E36C8">
              <w:rPr>
                <w:rFonts w:ascii="Calibri" w:eastAsia="Times New Roman" w:hAnsi="Calibri" w:cs="Times New Roman"/>
                <w:color w:val="000000"/>
                <w:sz w:val="16"/>
                <w:szCs w:val="16"/>
                <w:lang w:eastAsia="es-ES"/>
              </w:rPr>
              <w:t xml:space="preserve"> </w:t>
            </w:r>
            <w:proofErr w:type="spellStart"/>
            <w:r w:rsidRPr="006E36C8">
              <w:rPr>
                <w:rFonts w:ascii="Calibri" w:eastAsia="Times New Roman" w:hAnsi="Calibri" w:cs="Times New Roman"/>
                <w:color w:val="000000"/>
                <w:sz w:val="16"/>
                <w:szCs w:val="16"/>
                <w:lang w:eastAsia="es-ES"/>
              </w:rPr>
              <w:t>protein</w:t>
            </w:r>
            <w:proofErr w:type="spellEnd"/>
            <w:r w:rsidRPr="006E36C8">
              <w:rPr>
                <w:rFonts w:ascii="Calibri" w:eastAsia="Times New Roman" w:hAnsi="Calibri" w:cs="Times New Roman"/>
                <w:color w:val="000000"/>
                <w:sz w:val="16"/>
                <w:szCs w:val="16"/>
                <w:lang w:eastAsia="es-ES"/>
              </w:rPr>
              <w:t xml:space="preserve"> 4B</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572</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279</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086</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58</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Sus </w:t>
            </w:r>
            <w:proofErr w:type="spellStart"/>
            <w:r w:rsidRPr="006E36C8">
              <w:rPr>
                <w:rFonts w:ascii="Calibri" w:eastAsia="Times New Roman" w:hAnsi="Calibri" w:cs="Times New Roman"/>
                <w:i/>
                <w:iCs/>
                <w:color w:val="000000"/>
                <w:sz w:val="16"/>
                <w:szCs w:val="16"/>
                <w:lang w:eastAsia="es-ES"/>
              </w:rPr>
              <w:t>scrofa</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UNIPROTKB|F1RUT7</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comp573_c0_seq1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3368</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RNA-</w:t>
            </w:r>
            <w:proofErr w:type="spellStart"/>
            <w:r w:rsidRPr="006E36C8">
              <w:rPr>
                <w:rFonts w:ascii="Calibri" w:eastAsia="Times New Roman" w:hAnsi="Calibri" w:cs="Times New Roman"/>
                <w:color w:val="000000"/>
                <w:sz w:val="16"/>
                <w:szCs w:val="16"/>
                <w:lang w:eastAsia="es-ES"/>
              </w:rPr>
              <w:t>binding</w:t>
            </w:r>
            <w:proofErr w:type="spellEnd"/>
            <w:r w:rsidRPr="006E36C8">
              <w:rPr>
                <w:rFonts w:ascii="Calibri" w:eastAsia="Times New Roman" w:hAnsi="Calibri" w:cs="Times New Roman"/>
                <w:color w:val="000000"/>
                <w:sz w:val="16"/>
                <w:szCs w:val="16"/>
                <w:lang w:eastAsia="es-ES"/>
              </w:rPr>
              <w:t xml:space="preserve"> </w:t>
            </w:r>
            <w:proofErr w:type="spellStart"/>
            <w:r w:rsidRPr="006E36C8">
              <w:rPr>
                <w:rFonts w:ascii="Calibri" w:eastAsia="Times New Roman" w:hAnsi="Calibri" w:cs="Times New Roman"/>
                <w:color w:val="000000"/>
                <w:sz w:val="16"/>
                <w:szCs w:val="16"/>
                <w:lang w:eastAsia="es-ES"/>
              </w:rPr>
              <w:t>protein</w:t>
            </w:r>
            <w:proofErr w:type="spellEnd"/>
            <w:r w:rsidRPr="006E36C8">
              <w:rPr>
                <w:rFonts w:ascii="Calibri" w:eastAsia="Times New Roman" w:hAnsi="Calibri" w:cs="Times New Roman"/>
                <w:color w:val="000000"/>
                <w:sz w:val="16"/>
                <w:szCs w:val="16"/>
                <w:lang w:eastAsia="es-ES"/>
              </w:rPr>
              <w:t xml:space="preserve"> 4B</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129</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371</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015</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059</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Sus </w:t>
            </w:r>
            <w:proofErr w:type="spellStart"/>
            <w:r w:rsidRPr="006E36C8">
              <w:rPr>
                <w:rFonts w:ascii="Calibri" w:eastAsia="Times New Roman" w:hAnsi="Calibri" w:cs="Times New Roman"/>
                <w:i/>
                <w:iCs/>
                <w:color w:val="000000"/>
                <w:sz w:val="16"/>
                <w:szCs w:val="16"/>
                <w:lang w:eastAsia="es-ES"/>
              </w:rPr>
              <w:t>scrofa</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UNIPROTKB|F1RUT7</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comp573_c0_seq2</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3044</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RNA-</w:t>
            </w:r>
            <w:proofErr w:type="spellStart"/>
            <w:r w:rsidRPr="006E36C8">
              <w:rPr>
                <w:rFonts w:ascii="Calibri" w:eastAsia="Times New Roman" w:hAnsi="Calibri" w:cs="Times New Roman"/>
                <w:color w:val="000000"/>
                <w:sz w:val="16"/>
                <w:szCs w:val="16"/>
                <w:lang w:eastAsia="es-ES"/>
              </w:rPr>
              <w:t>binding</w:t>
            </w:r>
            <w:proofErr w:type="spellEnd"/>
            <w:r w:rsidRPr="006E36C8">
              <w:rPr>
                <w:rFonts w:ascii="Calibri" w:eastAsia="Times New Roman" w:hAnsi="Calibri" w:cs="Times New Roman"/>
                <w:color w:val="000000"/>
                <w:sz w:val="16"/>
                <w:szCs w:val="16"/>
                <w:lang w:eastAsia="es-ES"/>
              </w:rPr>
              <w:t xml:space="preserve"> </w:t>
            </w:r>
            <w:proofErr w:type="spellStart"/>
            <w:r w:rsidRPr="006E36C8">
              <w:rPr>
                <w:rFonts w:ascii="Calibri" w:eastAsia="Times New Roman" w:hAnsi="Calibri" w:cs="Times New Roman"/>
                <w:color w:val="000000"/>
                <w:sz w:val="16"/>
                <w:szCs w:val="16"/>
                <w:lang w:eastAsia="es-ES"/>
              </w:rPr>
              <w:t>protein</w:t>
            </w:r>
            <w:proofErr w:type="spellEnd"/>
            <w:r w:rsidRPr="006E36C8">
              <w:rPr>
                <w:rFonts w:ascii="Calibri" w:eastAsia="Times New Roman" w:hAnsi="Calibri" w:cs="Times New Roman"/>
                <w:color w:val="000000"/>
                <w:sz w:val="16"/>
                <w:szCs w:val="16"/>
                <w:lang w:eastAsia="es-ES"/>
              </w:rPr>
              <w:t xml:space="preserve"> 4B</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129</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371</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011</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192</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Sus </w:t>
            </w:r>
            <w:proofErr w:type="spellStart"/>
            <w:r w:rsidRPr="006E36C8">
              <w:rPr>
                <w:rFonts w:ascii="Calibri" w:eastAsia="Times New Roman" w:hAnsi="Calibri" w:cs="Times New Roman"/>
                <w:i/>
                <w:iCs/>
                <w:color w:val="000000"/>
                <w:sz w:val="16"/>
                <w:szCs w:val="16"/>
                <w:lang w:eastAsia="es-ES"/>
              </w:rPr>
              <w:t>scrofa</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UNIPROTKB|F1RUT7</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comp573_c0_seq3</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2925</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RNA-</w:t>
            </w:r>
            <w:proofErr w:type="spellStart"/>
            <w:r w:rsidRPr="006E36C8">
              <w:rPr>
                <w:rFonts w:ascii="Calibri" w:eastAsia="Times New Roman" w:hAnsi="Calibri" w:cs="Times New Roman"/>
                <w:color w:val="000000"/>
                <w:sz w:val="16"/>
                <w:szCs w:val="16"/>
                <w:lang w:eastAsia="es-ES"/>
              </w:rPr>
              <w:t>binding</w:t>
            </w:r>
            <w:proofErr w:type="spellEnd"/>
            <w:r w:rsidRPr="006E36C8">
              <w:rPr>
                <w:rFonts w:ascii="Calibri" w:eastAsia="Times New Roman" w:hAnsi="Calibri" w:cs="Times New Roman"/>
                <w:color w:val="000000"/>
                <w:sz w:val="16"/>
                <w:szCs w:val="16"/>
                <w:lang w:eastAsia="es-ES"/>
              </w:rPr>
              <w:t xml:space="preserve"> </w:t>
            </w:r>
            <w:proofErr w:type="spellStart"/>
            <w:r w:rsidRPr="006E36C8">
              <w:rPr>
                <w:rFonts w:ascii="Calibri" w:eastAsia="Times New Roman" w:hAnsi="Calibri" w:cs="Times New Roman"/>
                <w:color w:val="000000"/>
                <w:sz w:val="16"/>
                <w:szCs w:val="16"/>
                <w:lang w:eastAsia="es-ES"/>
              </w:rPr>
              <w:t>protein</w:t>
            </w:r>
            <w:proofErr w:type="spellEnd"/>
            <w:r w:rsidRPr="006E36C8">
              <w:rPr>
                <w:rFonts w:ascii="Calibri" w:eastAsia="Times New Roman" w:hAnsi="Calibri" w:cs="Times New Roman"/>
                <w:color w:val="000000"/>
                <w:sz w:val="16"/>
                <w:szCs w:val="16"/>
                <w:lang w:eastAsia="es-ES"/>
              </w:rPr>
              <w:t xml:space="preserve"> 4B</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129</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371</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012</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752</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Sus </w:t>
            </w:r>
            <w:proofErr w:type="spellStart"/>
            <w:r w:rsidRPr="006E36C8">
              <w:rPr>
                <w:rFonts w:ascii="Calibri" w:eastAsia="Times New Roman" w:hAnsi="Calibri" w:cs="Times New Roman"/>
                <w:i/>
                <w:iCs/>
                <w:color w:val="000000"/>
                <w:sz w:val="16"/>
                <w:szCs w:val="16"/>
                <w:lang w:eastAsia="es-ES"/>
              </w:rPr>
              <w:t>scrofa</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UNIPROTKB|F1RUT7</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comp573_c0_seq4</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2601</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RNA-</w:t>
            </w:r>
            <w:proofErr w:type="spellStart"/>
            <w:r w:rsidRPr="006E36C8">
              <w:rPr>
                <w:rFonts w:ascii="Calibri" w:eastAsia="Times New Roman" w:hAnsi="Calibri" w:cs="Times New Roman"/>
                <w:color w:val="000000"/>
                <w:sz w:val="16"/>
                <w:szCs w:val="16"/>
                <w:lang w:eastAsia="es-ES"/>
              </w:rPr>
              <w:t>binding</w:t>
            </w:r>
            <w:proofErr w:type="spellEnd"/>
            <w:r w:rsidRPr="006E36C8">
              <w:rPr>
                <w:rFonts w:ascii="Calibri" w:eastAsia="Times New Roman" w:hAnsi="Calibri" w:cs="Times New Roman"/>
                <w:color w:val="000000"/>
                <w:sz w:val="16"/>
                <w:szCs w:val="16"/>
                <w:lang w:eastAsia="es-ES"/>
              </w:rPr>
              <w:t xml:space="preserve"> </w:t>
            </w:r>
            <w:proofErr w:type="spellStart"/>
            <w:r w:rsidRPr="006E36C8">
              <w:rPr>
                <w:rFonts w:ascii="Calibri" w:eastAsia="Times New Roman" w:hAnsi="Calibri" w:cs="Times New Roman"/>
                <w:color w:val="000000"/>
                <w:sz w:val="16"/>
                <w:szCs w:val="16"/>
                <w:lang w:eastAsia="es-ES"/>
              </w:rPr>
              <w:t>protein</w:t>
            </w:r>
            <w:proofErr w:type="spellEnd"/>
            <w:r w:rsidRPr="006E36C8">
              <w:rPr>
                <w:rFonts w:ascii="Calibri" w:eastAsia="Times New Roman" w:hAnsi="Calibri" w:cs="Times New Roman"/>
                <w:color w:val="000000"/>
                <w:sz w:val="16"/>
                <w:szCs w:val="16"/>
                <w:lang w:eastAsia="es-ES"/>
              </w:rPr>
              <w:t xml:space="preserve"> 4B</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129</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371</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007</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118</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Sus </w:t>
            </w:r>
            <w:proofErr w:type="spellStart"/>
            <w:r w:rsidRPr="006E36C8">
              <w:rPr>
                <w:rFonts w:ascii="Calibri" w:eastAsia="Times New Roman" w:hAnsi="Calibri" w:cs="Times New Roman"/>
                <w:i/>
                <w:iCs/>
                <w:color w:val="000000"/>
                <w:sz w:val="16"/>
                <w:szCs w:val="16"/>
                <w:lang w:eastAsia="es-ES"/>
              </w:rPr>
              <w:t>scrofa</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UNIPROTKB|F1RUT7</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comp24954_c0_seq1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3152</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roundabout</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362</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2737</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05</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021</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FB|FBgn0005631</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comp24954_c0_seq2</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3134</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roundabout</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362</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2764</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046</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53</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FB|FBgn0005631</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comp24954_c0_seq3</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2854</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roundabout</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46</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2439</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336</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226</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FB|FBgn0005631</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comp24954_c0_seq4</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2836</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roundabout</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46</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2466</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077</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531</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FB|FBgn0005631</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comp26721_c0_seq1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7012</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roundabout</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442</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2991</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018</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442</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FB|FBgn0005631</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comp26721_c0_seq2</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5448</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roundabout</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1445</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060</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015</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FB|FBgn0005631</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comp45935_c0_seq1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1373</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roundabout</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1362</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130</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214</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266</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FB|FBgn0005631</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lastRenderedPageBreak/>
              <w:t>comp60778_c0_seq1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488</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roundabout</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394</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116</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449</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FB|FBgn0005631</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comp67560_c0_seq1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506</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roundabout</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340</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486</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636</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079</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FB|FBgn0005631</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comp45706_c0_seq1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482</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Serotonin</w:t>
            </w:r>
            <w:proofErr w:type="spellEnd"/>
            <w:r w:rsidRPr="006E36C8">
              <w:rPr>
                <w:rFonts w:ascii="Calibri" w:eastAsia="Times New Roman" w:hAnsi="Calibri" w:cs="Times New Roman"/>
                <w:color w:val="000000"/>
                <w:sz w:val="16"/>
                <w:szCs w:val="16"/>
                <w:lang w:eastAsia="es-ES"/>
              </w:rPr>
              <w:t xml:space="preserve"> receptor 1A</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386</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687</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073</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FB|FBgn0004168</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comp90243_c0_seq1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327</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Serotonin</w:t>
            </w:r>
            <w:proofErr w:type="spellEnd"/>
            <w:r w:rsidRPr="006E36C8">
              <w:rPr>
                <w:rFonts w:ascii="Calibri" w:eastAsia="Times New Roman" w:hAnsi="Calibri" w:cs="Times New Roman"/>
                <w:color w:val="000000"/>
                <w:sz w:val="16"/>
                <w:szCs w:val="16"/>
                <w:lang w:eastAsia="es-ES"/>
              </w:rPr>
              <w:t xml:space="preserve"> receptor 1A</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325</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86</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089</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289</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FB|FBgn0004168</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comp96775_c0_seq1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235</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Shaker</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234</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083</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462</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FB|FBgn0003380</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comp19976_c0_seq1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1351</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slowpoke</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1053</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910</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808</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096</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FB|FBgn0003429</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comp29144_c0_seq1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219</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slowpoke</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218</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87</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089</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655</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FB|FBgn0003429</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comp62466_c0_seq1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411</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slowpoke</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275</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409</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125</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301</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FB|FBgn0003429</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comp4789_c0_seq1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2620</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timeless</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2545</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1181</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16</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243</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FB|FBgn0014396</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comp4789_c0_seq2</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2526</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timeless</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2451</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1087</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322</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169</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FB|FBgn0014396</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comp6413_c0_seq1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2451</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timeless</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1551</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196</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489</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13</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FB|FBgn0014396</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b/>
                <w:bCs/>
                <w:color w:val="000000"/>
                <w:sz w:val="16"/>
                <w:szCs w:val="16"/>
                <w:lang w:eastAsia="es-ES"/>
              </w:rPr>
            </w:pPr>
            <w:r w:rsidRPr="006E36C8">
              <w:rPr>
                <w:rFonts w:ascii="Calibri" w:eastAsia="Times New Roman" w:hAnsi="Calibri" w:cs="Times New Roman"/>
                <w:b/>
                <w:bCs/>
                <w:color w:val="000000"/>
                <w:sz w:val="16"/>
                <w:szCs w:val="16"/>
                <w:lang w:eastAsia="es-ES"/>
              </w:rPr>
              <w:t>comp6413_c0_seq2 (-)</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1966</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timeless</w:t>
            </w:r>
            <w:proofErr w:type="spellEnd"/>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1551</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196</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997</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019</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FB|FBgn0014396</w:t>
            </w:r>
          </w:p>
        </w:tc>
      </w:tr>
      <w:tr w:rsidR="009E1595" w:rsidRPr="006E36C8" w:rsidTr="006F543B">
        <w:trPr>
          <w:trHeight w:val="255"/>
        </w:trPr>
        <w:tc>
          <w:tcPr>
            <w:tcW w:w="17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comp39652_c0_seq1</w:t>
            </w:r>
          </w:p>
        </w:tc>
        <w:tc>
          <w:tcPr>
            <w:tcW w:w="94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1137</w:t>
            </w:r>
          </w:p>
        </w:tc>
        <w:tc>
          <w:tcPr>
            <w:tcW w:w="43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TIMELESS (</w:t>
            </w:r>
            <w:proofErr w:type="spellStart"/>
            <w:r w:rsidRPr="006E36C8">
              <w:rPr>
                <w:rFonts w:ascii="Calibri" w:eastAsia="Times New Roman" w:hAnsi="Calibri" w:cs="Times New Roman"/>
                <w:color w:val="000000"/>
                <w:sz w:val="16"/>
                <w:szCs w:val="16"/>
                <w:lang w:eastAsia="es-ES"/>
              </w:rPr>
              <w:t>Uncharacterized</w:t>
            </w:r>
            <w:proofErr w:type="spellEnd"/>
            <w:r w:rsidRPr="006E36C8">
              <w:rPr>
                <w:rFonts w:ascii="Calibri" w:eastAsia="Times New Roman" w:hAnsi="Calibri" w:cs="Times New Roman"/>
                <w:color w:val="000000"/>
                <w:sz w:val="16"/>
                <w:szCs w:val="16"/>
                <w:lang w:eastAsia="es-ES"/>
              </w:rPr>
              <w:t xml:space="preserve"> </w:t>
            </w:r>
            <w:proofErr w:type="spellStart"/>
            <w:r w:rsidRPr="006E36C8">
              <w:rPr>
                <w:rFonts w:ascii="Calibri" w:eastAsia="Times New Roman" w:hAnsi="Calibri" w:cs="Times New Roman"/>
                <w:color w:val="000000"/>
                <w:sz w:val="16"/>
                <w:szCs w:val="16"/>
                <w:lang w:eastAsia="es-ES"/>
              </w:rPr>
              <w:t>protein</w:t>
            </w:r>
            <w:proofErr w:type="spellEnd"/>
            <w:r w:rsidRPr="006E36C8">
              <w:rPr>
                <w:rFonts w:ascii="Calibri" w:eastAsia="Times New Roman" w:hAnsi="Calibri" w:cs="Times New Roman"/>
                <w:color w:val="000000"/>
                <w:sz w:val="16"/>
                <w:szCs w:val="16"/>
                <w:lang w:eastAsia="es-ES"/>
              </w:rPr>
              <w:t>)</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1135</w:t>
            </w:r>
          </w:p>
        </w:tc>
        <w:tc>
          <w:tcPr>
            <w:tcW w:w="465"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458</w:t>
            </w:r>
          </w:p>
        </w:tc>
        <w:tc>
          <w:tcPr>
            <w:tcW w:w="56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042</w:t>
            </w:r>
          </w:p>
        </w:tc>
        <w:tc>
          <w:tcPr>
            <w:tcW w:w="100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959</w:t>
            </w:r>
          </w:p>
        </w:tc>
        <w:tc>
          <w:tcPr>
            <w:tcW w:w="202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Sus </w:t>
            </w:r>
            <w:proofErr w:type="spellStart"/>
            <w:r w:rsidRPr="006E36C8">
              <w:rPr>
                <w:rFonts w:ascii="Calibri" w:eastAsia="Times New Roman" w:hAnsi="Calibri" w:cs="Times New Roman"/>
                <w:i/>
                <w:iCs/>
                <w:color w:val="000000"/>
                <w:sz w:val="16"/>
                <w:szCs w:val="16"/>
                <w:lang w:eastAsia="es-ES"/>
              </w:rPr>
              <w:t>scrofa</w:t>
            </w:r>
            <w:proofErr w:type="spellEnd"/>
          </w:p>
        </w:tc>
        <w:tc>
          <w:tcPr>
            <w:tcW w:w="1580" w:type="dxa"/>
            <w:tcBorders>
              <w:top w:val="nil"/>
              <w:left w:val="nil"/>
              <w:bottom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UNIPROTKB|F1SLB6</w:t>
            </w:r>
          </w:p>
        </w:tc>
      </w:tr>
      <w:tr w:rsidR="009E1595" w:rsidRPr="006E36C8" w:rsidTr="006F543B">
        <w:trPr>
          <w:trHeight w:val="255"/>
        </w:trPr>
        <w:tc>
          <w:tcPr>
            <w:tcW w:w="1760" w:type="dxa"/>
            <w:tcBorders>
              <w:top w:val="nil"/>
              <w:left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comp67299_c0_seq1</w:t>
            </w:r>
          </w:p>
        </w:tc>
        <w:tc>
          <w:tcPr>
            <w:tcW w:w="940" w:type="dxa"/>
            <w:tcBorders>
              <w:top w:val="nil"/>
              <w:left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309</w:t>
            </w:r>
          </w:p>
        </w:tc>
        <w:tc>
          <w:tcPr>
            <w:tcW w:w="4300" w:type="dxa"/>
            <w:tcBorders>
              <w:top w:val="nil"/>
              <w:left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timeout</w:t>
            </w:r>
            <w:proofErr w:type="spellEnd"/>
          </w:p>
        </w:tc>
        <w:tc>
          <w:tcPr>
            <w:tcW w:w="465" w:type="dxa"/>
            <w:tcBorders>
              <w:top w:val="nil"/>
              <w:left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42</w:t>
            </w:r>
          </w:p>
        </w:tc>
        <w:tc>
          <w:tcPr>
            <w:tcW w:w="465" w:type="dxa"/>
            <w:tcBorders>
              <w:top w:val="nil"/>
              <w:left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260</w:t>
            </w:r>
          </w:p>
        </w:tc>
        <w:tc>
          <w:tcPr>
            <w:tcW w:w="560" w:type="dxa"/>
            <w:tcBorders>
              <w:top w:val="nil"/>
              <w:left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083</w:t>
            </w:r>
          </w:p>
        </w:tc>
        <w:tc>
          <w:tcPr>
            <w:tcW w:w="1000" w:type="dxa"/>
            <w:tcBorders>
              <w:top w:val="nil"/>
              <w:left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462</w:t>
            </w:r>
          </w:p>
        </w:tc>
        <w:tc>
          <w:tcPr>
            <w:tcW w:w="2020" w:type="dxa"/>
            <w:tcBorders>
              <w:top w:val="nil"/>
              <w:left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FB|FBgn0038118</w:t>
            </w:r>
          </w:p>
        </w:tc>
      </w:tr>
      <w:tr w:rsidR="009E1595" w:rsidRPr="006E36C8" w:rsidTr="006F543B">
        <w:trPr>
          <w:trHeight w:val="255"/>
        </w:trPr>
        <w:tc>
          <w:tcPr>
            <w:tcW w:w="1760" w:type="dxa"/>
            <w:tcBorders>
              <w:top w:val="nil"/>
              <w:left w:val="nil"/>
              <w:bottom w:val="single" w:sz="4" w:space="0" w:color="auto"/>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comp7837_c0_seq1</w:t>
            </w:r>
          </w:p>
        </w:tc>
        <w:tc>
          <w:tcPr>
            <w:tcW w:w="940" w:type="dxa"/>
            <w:tcBorders>
              <w:top w:val="nil"/>
              <w:left w:val="nil"/>
              <w:bottom w:val="single" w:sz="4" w:space="0" w:color="auto"/>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1531</w:t>
            </w:r>
          </w:p>
        </w:tc>
        <w:tc>
          <w:tcPr>
            <w:tcW w:w="4300" w:type="dxa"/>
            <w:tcBorders>
              <w:top w:val="nil"/>
              <w:left w:val="nil"/>
              <w:bottom w:val="single" w:sz="4" w:space="0" w:color="auto"/>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proofErr w:type="spellStart"/>
            <w:r w:rsidRPr="006E36C8">
              <w:rPr>
                <w:rFonts w:ascii="Calibri" w:eastAsia="Times New Roman" w:hAnsi="Calibri" w:cs="Times New Roman"/>
                <w:color w:val="000000"/>
                <w:sz w:val="16"/>
                <w:szCs w:val="16"/>
                <w:lang w:eastAsia="es-ES"/>
              </w:rPr>
              <w:t>vrille</w:t>
            </w:r>
            <w:proofErr w:type="spellEnd"/>
          </w:p>
        </w:tc>
        <w:tc>
          <w:tcPr>
            <w:tcW w:w="465" w:type="dxa"/>
            <w:tcBorders>
              <w:top w:val="nil"/>
              <w:left w:val="nil"/>
              <w:bottom w:val="single" w:sz="4" w:space="0" w:color="auto"/>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470</w:t>
            </w:r>
          </w:p>
        </w:tc>
        <w:tc>
          <w:tcPr>
            <w:tcW w:w="465" w:type="dxa"/>
            <w:tcBorders>
              <w:top w:val="nil"/>
              <w:left w:val="nil"/>
              <w:bottom w:val="single" w:sz="4" w:space="0" w:color="auto"/>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832</w:t>
            </w:r>
          </w:p>
        </w:tc>
        <w:tc>
          <w:tcPr>
            <w:tcW w:w="560" w:type="dxa"/>
            <w:tcBorders>
              <w:top w:val="nil"/>
              <w:left w:val="nil"/>
              <w:bottom w:val="single" w:sz="4" w:space="0" w:color="auto"/>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012</w:t>
            </w:r>
          </w:p>
        </w:tc>
        <w:tc>
          <w:tcPr>
            <w:tcW w:w="1000" w:type="dxa"/>
            <w:tcBorders>
              <w:top w:val="nil"/>
              <w:left w:val="nil"/>
              <w:bottom w:val="single" w:sz="4" w:space="0" w:color="auto"/>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0</w:t>
            </w:r>
            <w:r w:rsidR="00810D3C">
              <w:rPr>
                <w:rFonts w:ascii="Calibri" w:eastAsia="Times New Roman" w:hAnsi="Calibri" w:cs="Times New Roman"/>
                <w:color w:val="000000"/>
                <w:sz w:val="16"/>
                <w:szCs w:val="16"/>
                <w:lang w:eastAsia="es-ES"/>
              </w:rPr>
              <w:t>.</w:t>
            </w:r>
            <w:r w:rsidRPr="006E36C8">
              <w:rPr>
                <w:rFonts w:ascii="Calibri" w:eastAsia="Times New Roman" w:hAnsi="Calibri" w:cs="Times New Roman"/>
                <w:color w:val="000000"/>
                <w:sz w:val="16"/>
                <w:szCs w:val="16"/>
                <w:lang w:eastAsia="es-ES"/>
              </w:rPr>
              <w:t>945</w:t>
            </w:r>
          </w:p>
        </w:tc>
        <w:tc>
          <w:tcPr>
            <w:tcW w:w="2020" w:type="dxa"/>
            <w:tcBorders>
              <w:top w:val="nil"/>
              <w:left w:val="nil"/>
              <w:bottom w:val="single" w:sz="4" w:space="0" w:color="auto"/>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i/>
                <w:iCs/>
                <w:color w:val="000000"/>
                <w:sz w:val="16"/>
                <w:szCs w:val="16"/>
                <w:lang w:eastAsia="es-ES"/>
              </w:rPr>
            </w:pPr>
            <w:r w:rsidRPr="006E36C8">
              <w:rPr>
                <w:rFonts w:ascii="Calibri" w:eastAsia="Times New Roman" w:hAnsi="Calibri" w:cs="Times New Roman"/>
                <w:i/>
                <w:iCs/>
                <w:color w:val="000000"/>
                <w:sz w:val="16"/>
                <w:szCs w:val="16"/>
                <w:lang w:eastAsia="es-ES"/>
              </w:rPr>
              <w:t xml:space="preserve">Drosophila  </w:t>
            </w:r>
            <w:proofErr w:type="spellStart"/>
            <w:r w:rsidRPr="006E36C8">
              <w:rPr>
                <w:rFonts w:ascii="Calibri" w:eastAsia="Times New Roman" w:hAnsi="Calibri" w:cs="Times New Roman"/>
                <w:i/>
                <w:iCs/>
                <w:color w:val="000000"/>
                <w:sz w:val="16"/>
                <w:szCs w:val="16"/>
                <w:lang w:eastAsia="es-ES"/>
              </w:rPr>
              <w:t>melanogaster</w:t>
            </w:r>
            <w:proofErr w:type="spellEnd"/>
          </w:p>
        </w:tc>
        <w:tc>
          <w:tcPr>
            <w:tcW w:w="1580" w:type="dxa"/>
            <w:tcBorders>
              <w:top w:val="nil"/>
              <w:left w:val="nil"/>
              <w:bottom w:val="single" w:sz="4" w:space="0" w:color="auto"/>
              <w:right w:val="nil"/>
            </w:tcBorders>
            <w:shd w:val="clear" w:color="auto" w:fill="auto"/>
            <w:noWrap/>
            <w:vAlign w:val="center"/>
            <w:hideMark/>
          </w:tcPr>
          <w:p w:rsidR="009E1595" w:rsidRPr="006E36C8" w:rsidRDefault="009E1595" w:rsidP="006F543B">
            <w:pPr>
              <w:spacing w:line="240" w:lineRule="auto"/>
              <w:jc w:val="center"/>
              <w:rPr>
                <w:rFonts w:ascii="Calibri" w:eastAsia="Times New Roman" w:hAnsi="Calibri" w:cs="Times New Roman"/>
                <w:color w:val="000000"/>
                <w:sz w:val="16"/>
                <w:szCs w:val="16"/>
                <w:lang w:eastAsia="es-ES"/>
              </w:rPr>
            </w:pPr>
            <w:r w:rsidRPr="006E36C8">
              <w:rPr>
                <w:rFonts w:ascii="Calibri" w:eastAsia="Times New Roman" w:hAnsi="Calibri" w:cs="Times New Roman"/>
                <w:color w:val="000000"/>
                <w:sz w:val="16"/>
                <w:szCs w:val="16"/>
                <w:lang w:eastAsia="es-ES"/>
              </w:rPr>
              <w:t>FB|FBgn0016076</w:t>
            </w:r>
          </w:p>
        </w:tc>
      </w:tr>
    </w:tbl>
    <w:p w:rsidR="009E1595" w:rsidRDefault="009E1595" w:rsidP="00E454C7">
      <w:pPr>
        <w:ind w:right="2236"/>
        <w:rPr>
          <w:rFonts w:ascii="Calibri" w:eastAsia="Calibri" w:hAnsi="Calibri" w:cs="Times New Roman"/>
          <w:sz w:val="24"/>
          <w:szCs w:val="24"/>
          <w:lang w:val="en-GB"/>
        </w:rPr>
      </w:pPr>
    </w:p>
    <w:p w:rsidR="009E1595" w:rsidRDefault="009E1595" w:rsidP="00E454C7">
      <w:pPr>
        <w:ind w:right="2236"/>
        <w:rPr>
          <w:rFonts w:ascii="Calibri" w:eastAsia="Calibri" w:hAnsi="Calibri" w:cs="Times New Roman"/>
          <w:sz w:val="24"/>
          <w:szCs w:val="24"/>
          <w:lang w:val="en-GB"/>
        </w:rPr>
      </w:pPr>
    </w:p>
    <w:p w:rsidR="009E1595" w:rsidRDefault="009E1595" w:rsidP="00E454C7">
      <w:pPr>
        <w:ind w:right="2236"/>
        <w:rPr>
          <w:rFonts w:ascii="Calibri" w:eastAsia="Calibri" w:hAnsi="Calibri" w:cs="Times New Roman"/>
          <w:sz w:val="24"/>
          <w:szCs w:val="24"/>
          <w:lang w:val="en-GB"/>
        </w:rPr>
      </w:pPr>
    </w:p>
    <w:p w:rsidR="009E1595" w:rsidRDefault="009E1595" w:rsidP="00E454C7">
      <w:pPr>
        <w:ind w:right="2236"/>
        <w:rPr>
          <w:rFonts w:ascii="Calibri" w:eastAsia="Calibri" w:hAnsi="Calibri" w:cs="Times New Roman"/>
          <w:sz w:val="24"/>
          <w:szCs w:val="24"/>
          <w:lang w:val="en-GB"/>
        </w:rPr>
      </w:pPr>
    </w:p>
    <w:p w:rsidR="009E1595" w:rsidRDefault="009E1595" w:rsidP="00E454C7">
      <w:pPr>
        <w:ind w:right="2236"/>
        <w:rPr>
          <w:rFonts w:ascii="Calibri" w:eastAsia="Calibri" w:hAnsi="Calibri" w:cs="Times New Roman"/>
          <w:sz w:val="24"/>
          <w:szCs w:val="24"/>
          <w:lang w:val="en-GB"/>
        </w:rPr>
      </w:pPr>
    </w:p>
    <w:p w:rsidR="009E1595" w:rsidRDefault="009E1595" w:rsidP="00E454C7">
      <w:pPr>
        <w:ind w:right="2236"/>
        <w:rPr>
          <w:rFonts w:ascii="Calibri" w:eastAsia="Calibri" w:hAnsi="Calibri" w:cs="Times New Roman"/>
          <w:sz w:val="24"/>
          <w:szCs w:val="24"/>
          <w:lang w:val="en-GB"/>
        </w:rPr>
      </w:pPr>
    </w:p>
    <w:p w:rsidR="009E1595" w:rsidRPr="004D781D" w:rsidRDefault="009E1595" w:rsidP="00E454C7">
      <w:pPr>
        <w:ind w:right="2236"/>
        <w:rPr>
          <w:sz w:val="24"/>
          <w:szCs w:val="24"/>
          <w:lang w:val="en-GB"/>
        </w:rPr>
      </w:pPr>
    </w:p>
    <w:p w:rsidR="00E454C7" w:rsidRPr="004D781D" w:rsidRDefault="00E454C7">
      <w:pPr>
        <w:rPr>
          <w:b/>
          <w:sz w:val="24"/>
          <w:szCs w:val="24"/>
          <w:lang w:val="en-GB"/>
        </w:rPr>
      </w:pPr>
    </w:p>
    <w:p w:rsidR="00E454C7" w:rsidRPr="004D781D" w:rsidRDefault="00E454C7">
      <w:pPr>
        <w:rPr>
          <w:b/>
          <w:sz w:val="24"/>
          <w:szCs w:val="24"/>
          <w:lang w:val="en-GB"/>
        </w:rPr>
      </w:pPr>
    </w:p>
    <w:p w:rsidR="00E454C7" w:rsidRDefault="00E454C7">
      <w:pPr>
        <w:rPr>
          <w:b/>
          <w:sz w:val="24"/>
          <w:szCs w:val="24"/>
          <w:lang w:val="en-GB"/>
        </w:rPr>
      </w:pPr>
    </w:p>
    <w:p w:rsidR="00810D3C" w:rsidRPr="004D781D" w:rsidRDefault="00810D3C">
      <w:pPr>
        <w:rPr>
          <w:b/>
          <w:sz w:val="24"/>
          <w:szCs w:val="24"/>
          <w:lang w:val="en-GB"/>
        </w:rPr>
      </w:pPr>
    </w:p>
    <w:p w:rsidR="00E454C7" w:rsidRPr="004D781D" w:rsidRDefault="00E454C7">
      <w:pPr>
        <w:rPr>
          <w:b/>
          <w:sz w:val="24"/>
          <w:szCs w:val="24"/>
          <w:lang w:val="en-GB"/>
        </w:rPr>
      </w:pPr>
    </w:p>
    <w:p w:rsidR="00E454C7" w:rsidRPr="004D781D" w:rsidRDefault="00E454C7">
      <w:pPr>
        <w:rPr>
          <w:b/>
          <w:sz w:val="24"/>
          <w:szCs w:val="24"/>
          <w:lang w:val="en-GB"/>
        </w:rPr>
      </w:pPr>
    </w:p>
    <w:p w:rsidR="00E454C7" w:rsidRPr="003718DD" w:rsidRDefault="00651B7C" w:rsidP="009E1595">
      <w:pPr>
        <w:ind w:right="-173"/>
        <w:jc w:val="both"/>
        <w:rPr>
          <w:b/>
          <w:sz w:val="20"/>
          <w:szCs w:val="20"/>
          <w:lang w:val="en-GB"/>
        </w:rPr>
      </w:pPr>
      <w:proofErr w:type="gramStart"/>
      <w:r>
        <w:rPr>
          <w:b/>
          <w:sz w:val="20"/>
          <w:szCs w:val="20"/>
          <w:lang w:val="en-GB"/>
        </w:rPr>
        <w:lastRenderedPageBreak/>
        <w:t>S1</w:t>
      </w:r>
      <w:r w:rsidR="007C5F7B">
        <w:rPr>
          <w:b/>
          <w:sz w:val="20"/>
          <w:szCs w:val="20"/>
          <w:lang w:val="en-GB"/>
        </w:rPr>
        <w:t xml:space="preserve"> </w:t>
      </w:r>
      <w:r w:rsidR="00D4521E">
        <w:rPr>
          <w:b/>
          <w:sz w:val="20"/>
          <w:szCs w:val="20"/>
          <w:lang w:val="en-GB"/>
        </w:rPr>
        <w:t>Text.</w:t>
      </w:r>
      <w:proofErr w:type="gramEnd"/>
      <w:r w:rsidR="00D4521E">
        <w:rPr>
          <w:b/>
          <w:sz w:val="20"/>
          <w:szCs w:val="20"/>
          <w:lang w:val="en-GB"/>
        </w:rPr>
        <w:t xml:space="preserve"> </w:t>
      </w:r>
      <w:r w:rsidR="007C5F7B">
        <w:rPr>
          <w:b/>
          <w:sz w:val="20"/>
          <w:szCs w:val="20"/>
          <w:lang w:val="en-GB"/>
        </w:rPr>
        <w:t>Table</w:t>
      </w:r>
      <w:r>
        <w:rPr>
          <w:b/>
          <w:sz w:val="20"/>
          <w:szCs w:val="20"/>
          <w:lang w:val="en-GB"/>
        </w:rPr>
        <w:t xml:space="preserve"> D</w:t>
      </w:r>
      <w:r w:rsidR="007C5F7B">
        <w:rPr>
          <w:b/>
          <w:sz w:val="20"/>
          <w:szCs w:val="20"/>
          <w:lang w:val="en-GB"/>
        </w:rPr>
        <w:t xml:space="preserve">. </w:t>
      </w:r>
      <w:r>
        <w:rPr>
          <w:b/>
          <w:sz w:val="20"/>
          <w:szCs w:val="20"/>
          <w:lang w:val="en-US"/>
        </w:rPr>
        <w:t xml:space="preserve">List of </w:t>
      </w:r>
      <w:r w:rsidR="007C5F7B" w:rsidRPr="004632AC">
        <w:rPr>
          <w:b/>
          <w:sz w:val="20"/>
          <w:szCs w:val="20"/>
          <w:lang w:val="en-US"/>
        </w:rPr>
        <w:t xml:space="preserve">representative transcripts that showed the highest levels of abundance during </w:t>
      </w:r>
      <w:proofErr w:type="spellStart"/>
      <w:r w:rsidR="007C5F7B" w:rsidRPr="004632AC">
        <w:rPr>
          <w:b/>
          <w:sz w:val="20"/>
          <w:szCs w:val="20"/>
          <w:lang w:val="en-US"/>
        </w:rPr>
        <w:t>photophase</w:t>
      </w:r>
      <w:proofErr w:type="spellEnd"/>
      <w:r w:rsidR="007C5F7B" w:rsidRPr="004632AC">
        <w:rPr>
          <w:b/>
          <w:sz w:val="20"/>
          <w:szCs w:val="20"/>
          <w:lang w:val="en-US"/>
        </w:rPr>
        <w:t xml:space="preserve"> and </w:t>
      </w:r>
      <w:proofErr w:type="spellStart"/>
      <w:r w:rsidR="007C5F7B" w:rsidRPr="004632AC">
        <w:rPr>
          <w:b/>
          <w:sz w:val="20"/>
          <w:szCs w:val="20"/>
          <w:lang w:val="en-US"/>
        </w:rPr>
        <w:t>scotophase</w:t>
      </w:r>
      <w:proofErr w:type="spellEnd"/>
      <w:r w:rsidR="007C5F7B">
        <w:rPr>
          <w:b/>
          <w:sz w:val="20"/>
          <w:szCs w:val="20"/>
          <w:lang w:val="en-US"/>
        </w:rPr>
        <w:t>.</w:t>
      </w:r>
      <w:r w:rsidR="009E1595" w:rsidRPr="003718DD">
        <w:rPr>
          <w:sz w:val="20"/>
          <w:szCs w:val="20"/>
          <w:lang w:val="en-US"/>
        </w:rPr>
        <w:t xml:space="preserve"> </w:t>
      </w:r>
      <w:r w:rsidR="007C5F7B">
        <w:rPr>
          <w:sz w:val="20"/>
          <w:szCs w:val="20"/>
          <w:lang w:val="en-US"/>
        </w:rPr>
        <w:t>Transcripts were ordered by rank</w:t>
      </w:r>
      <w:r w:rsidR="009E1595" w:rsidRPr="003718DD">
        <w:rPr>
          <w:sz w:val="20"/>
          <w:szCs w:val="20"/>
          <w:lang w:val="en-US"/>
        </w:rPr>
        <w:t xml:space="preserve">, together with the information related to their annotation (symbol of the hit, species, Go function and access number of the hit). PPDE (Posterior Probability of Differential Expression) represents the posterior probability of differential expression. </w:t>
      </w:r>
      <w:proofErr w:type="gramStart"/>
      <w:r w:rsidR="009E1595" w:rsidRPr="003718DD">
        <w:rPr>
          <w:sz w:val="20"/>
          <w:szCs w:val="20"/>
          <w:lang w:val="en-US"/>
        </w:rPr>
        <w:t>post</w:t>
      </w:r>
      <w:proofErr w:type="gramEnd"/>
      <w:r w:rsidR="009E1595" w:rsidRPr="003718DD">
        <w:rPr>
          <w:sz w:val="20"/>
          <w:szCs w:val="20"/>
          <w:lang w:val="en-US"/>
        </w:rPr>
        <w:t xml:space="preserve"> FC (L/D) represents the fold change of transcripts abundance between </w:t>
      </w:r>
      <w:proofErr w:type="spellStart"/>
      <w:r w:rsidR="009E1595" w:rsidRPr="003718DD">
        <w:rPr>
          <w:sz w:val="20"/>
          <w:szCs w:val="20"/>
          <w:lang w:val="en-US"/>
        </w:rPr>
        <w:t>photophase</w:t>
      </w:r>
      <w:proofErr w:type="spellEnd"/>
      <w:r w:rsidR="009E1595" w:rsidRPr="003718DD">
        <w:rPr>
          <w:sz w:val="20"/>
          <w:szCs w:val="20"/>
          <w:lang w:val="en-US"/>
        </w:rPr>
        <w:t>/</w:t>
      </w:r>
      <w:proofErr w:type="spellStart"/>
      <w:r w:rsidR="009E1595" w:rsidRPr="003718DD">
        <w:rPr>
          <w:sz w:val="20"/>
          <w:szCs w:val="20"/>
          <w:lang w:val="en-US"/>
        </w:rPr>
        <w:t>scotophase</w:t>
      </w:r>
      <w:proofErr w:type="spellEnd"/>
      <w:r w:rsidR="009E1595" w:rsidRPr="003718DD">
        <w:rPr>
          <w:sz w:val="20"/>
          <w:szCs w:val="20"/>
          <w:lang w:val="en-US"/>
        </w:rPr>
        <w:t>.</w:t>
      </w:r>
    </w:p>
    <w:tbl>
      <w:tblPr>
        <w:tblpPr w:leftFromText="141" w:rightFromText="141" w:vertAnchor="text" w:horzAnchor="margin" w:tblpY="73"/>
        <w:tblW w:w="14334" w:type="dxa"/>
        <w:tblCellMar>
          <w:left w:w="70" w:type="dxa"/>
          <w:right w:w="70" w:type="dxa"/>
        </w:tblCellMar>
        <w:tblLook w:val="04A0" w:firstRow="1" w:lastRow="0" w:firstColumn="1" w:lastColumn="0" w:noHBand="0" w:noVBand="1"/>
      </w:tblPr>
      <w:tblGrid>
        <w:gridCol w:w="515"/>
        <w:gridCol w:w="1721"/>
        <w:gridCol w:w="1065"/>
        <w:gridCol w:w="1118"/>
        <w:gridCol w:w="2119"/>
        <w:gridCol w:w="1778"/>
        <w:gridCol w:w="3892"/>
        <w:gridCol w:w="2126"/>
      </w:tblGrid>
      <w:tr w:rsidR="009E1595" w:rsidRPr="00F9608E" w:rsidTr="009E1595">
        <w:trPr>
          <w:trHeight w:val="273"/>
        </w:trPr>
        <w:tc>
          <w:tcPr>
            <w:tcW w:w="515" w:type="dxa"/>
            <w:tcBorders>
              <w:top w:val="single" w:sz="4" w:space="0" w:color="auto"/>
              <w:left w:val="nil"/>
              <w:bottom w:val="single" w:sz="4" w:space="0" w:color="auto"/>
              <w:right w:val="nil"/>
            </w:tcBorders>
            <w:shd w:val="clear" w:color="000000" w:fill="BFBFBF"/>
            <w:noWrap/>
            <w:vAlign w:val="center"/>
            <w:hideMark/>
          </w:tcPr>
          <w:p w:rsidR="009E1595" w:rsidRPr="00F9608E" w:rsidRDefault="009E1595" w:rsidP="009E1595">
            <w:pPr>
              <w:spacing w:line="240" w:lineRule="auto"/>
              <w:jc w:val="center"/>
              <w:rPr>
                <w:rFonts w:eastAsia="Times New Roman" w:cs="Times New Roman"/>
                <w:b/>
                <w:bCs/>
                <w:color w:val="000000"/>
                <w:sz w:val="16"/>
                <w:szCs w:val="16"/>
                <w:lang w:eastAsia="es-ES"/>
              </w:rPr>
            </w:pPr>
            <w:r w:rsidRPr="00F9608E">
              <w:rPr>
                <w:rFonts w:eastAsia="Times New Roman" w:cs="Times New Roman"/>
                <w:b/>
                <w:bCs/>
                <w:color w:val="000000"/>
                <w:sz w:val="16"/>
                <w:szCs w:val="16"/>
                <w:lang w:eastAsia="es-ES"/>
              </w:rPr>
              <w:t>Rank</w:t>
            </w:r>
          </w:p>
        </w:tc>
        <w:tc>
          <w:tcPr>
            <w:tcW w:w="1721" w:type="dxa"/>
            <w:tcBorders>
              <w:top w:val="single" w:sz="4" w:space="0" w:color="auto"/>
              <w:left w:val="nil"/>
              <w:bottom w:val="single" w:sz="4" w:space="0" w:color="auto"/>
              <w:right w:val="nil"/>
            </w:tcBorders>
            <w:shd w:val="clear" w:color="000000" w:fill="BFBFBF"/>
            <w:noWrap/>
            <w:vAlign w:val="center"/>
            <w:hideMark/>
          </w:tcPr>
          <w:p w:rsidR="009E1595" w:rsidRPr="00F9608E" w:rsidRDefault="009E1595" w:rsidP="009E1595">
            <w:pPr>
              <w:spacing w:line="240" w:lineRule="auto"/>
              <w:jc w:val="center"/>
              <w:rPr>
                <w:rFonts w:eastAsia="Times New Roman" w:cs="Times New Roman"/>
                <w:b/>
                <w:bCs/>
                <w:color w:val="000000"/>
                <w:sz w:val="16"/>
                <w:szCs w:val="16"/>
                <w:lang w:eastAsia="es-ES"/>
              </w:rPr>
            </w:pPr>
            <w:proofErr w:type="spellStart"/>
            <w:r w:rsidRPr="00F9608E">
              <w:rPr>
                <w:rFonts w:eastAsia="Times New Roman" w:cs="Times New Roman"/>
                <w:b/>
                <w:bCs/>
                <w:color w:val="000000"/>
                <w:sz w:val="16"/>
                <w:szCs w:val="16"/>
                <w:lang w:eastAsia="es-ES"/>
              </w:rPr>
              <w:t>Transcript</w:t>
            </w:r>
            <w:proofErr w:type="spellEnd"/>
          </w:p>
        </w:tc>
        <w:tc>
          <w:tcPr>
            <w:tcW w:w="1065" w:type="dxa"/>
            <w:tcBorders>
              <w:top w:val="single" w:sz="4" w:space="0" w:color="auto"/>
              <w:left w:val="nil"/>
              <w:bottom w:val="single" w:sz="4" w:space="0" w:color="auto"/>
              <w:right w:val="nil"/>
            </w:tcBorders>
            <w:shd w:val="clear" w:color="000000" w:fill="BFBFBF"/>
            <w:noWrap/>
            <w:vAlign w:val="center"/>
            <w:hideMark/>
          </w:tcPr>
          <w:p w:rsidR="009E1595" w:rsidRPr="00F9608E" w:rsidRDefault="009E1595" w:rsidP="009E1595">
            <w:pPr>
              <w:spacing w:line="240" w:lineRule="auto"/>
              <w:jc w:val="center"/>
              <w:rPr>
                <w:rFonts w:eastAsia="Times New Roman" w:cs="Times New Roman"/>
                <w:b/>
                <w:bCs/>
                <w:color w:val="000000"/>
                <w:sz w:val="16"/>
                <w:szCs w:val="16"/>
                <w:lang w:eastAsia="es-ES"/>
              </w:rPr>
            </w:pPr>
            <w:r w:rsidRPr="00F9608E">
              <w:rPr>
                <w:rFonts w:eastAsia="Times New Roman" w:cs="Times New Roman"/>
                <w:b/>
                <w:bCs/>
                <w:color w:val="000000"/>
                <w:sz w:val="16"/>
                <w:szCs w:val="16"/>
                <w:lang w:eastAsia="es-ES"/>
              </w:rPr>
              <w:t>PPDE</w:t>
            </w:r>
          </w:p>
        </w:tc>
        <w:tc>
          <w:tcPr>
            <w:tcW w:w="1118" w:type="dxa"/>
            <w:tcBorders>
              <w:top w:val="single" w:sz="4" w:space="0" w:color="auto"/>
              <w:left w:val="nil"/>
              <w:bottom w:val="single" w:sz="4" w:space="0" w:color="auto"/>
              <w:right w:val="nil"/>
            </w:tcBorders>
            <w:shd w:val="clear" w:color="000000" w:fill="BFBFBF"/>
            <w:noWrap/>
            <w:vAlign w:val="center"/>
            <w:hideMark/>
          </w:tcPr>
          <w:p w:rsidR="009E1595" w:rsidRPr="00F9608E" w:rsidRDefault="008700AA" w:rsidP="009E1595">
            <w:pPr>
              <w:spacing w:line="240" w:lineRule="auto"/>
              <w:jc w:val="center"/>
              <w:rPr>
                <w:rFonts w:eastAsia="Times New Roman" w:cs="Times New Roman"/>
                <w:b/>
                <w:bCs/>
                <w:color w:val="000000"/>
                <w:sz w:val="16"/>
                <w:szCs w:val="16"/>
                <w:lang w:eastAsia="es-ES"/>
              </w:rPr>
            </w:pPr>
            <w:r w:rsidRPr="00F9608E">
              <w:rPr>
                <w:rFonts w:eastAsia="Times New Roman" w:cs="Times New Roman"/>
                <w:b/>
                <w:bCs/>
                <w:color w:val="000000"/>
                <w:sz w:val="16"/>
                <w:szCs w:val="16"/>
                <w:lang w:eastAsia="es-ES"/>
              </w:rPr>
              <w:t xml:space="preserve"> P</w:t>
            </w:r>
            <w:r w:rsidR="009E1595" w:rsidRPr="00F9608E">
              <w:rPr>
                <w:rFonts w:eastAsia="Times New Roman" w:cs="Times New Roman"/>
                <w:b/>
                <w:bCs/>
                <w:color w:val="000000"/>
                <w:sz w:val="16"/>
                <w:szCs w:val="16"/>
                <w:lang w:eastAsia="es-ES"/>
              </w:rPr>
              <w:t>ost FC (L/D)</w:t>
            </w:r>
          </w:p>
        </w:tc>
        <w:tc>
          <w:tcPr>
            <w:tcW w:w="2119" w:type="dxa"/>
            <w:tcBorders>
              <w:top w:val="single" w:sz="4" w:space="0" w:color="auto"/>
              <w:left w:val="nil"/>
              <w:bottom w:val="single" w:sz="4" w:space="0" w:color="auto"/>
              <w:right w:val="nil"/>
            </w:tcBorders>
            <w:shd w:val="clear" w:color="000000" w:fill="BFBFBF"/>
            <w:noWrap/>
            <w:vAlign w:val="center"/>
            <w:hideMark/>
          </w:tcPr>
          <w:p w:rsidR="009E1595" w:rsidRPr="00F9608E" w:rsidRDefault="008700AA" w:rsidP="009E1595">
            <w:pPr>
              <w:spacing w:line="240" w:lineRule="auto"/>
              <w:jc w:val="center"/>
              <w:rPr>
                <w:rFonts w:eastAsia="Times New Roman" w:cs="Times New Roman"/>
                <w:b/>
                <w:bCs/>
                <w:color w:val="000000"/>
                <w:sz w:val="16"/>
                <w:szCs w:val="16"/>
                <w:lang w:eastAsia="es-ES"/>
              </w:rPr>
            </w:pPr>
            <w:r w:rsidRPr="00F9608E">
              <w:rPr>
                <w:rFonts w:eastAsia="Times New Roman" w:cs="Times New Roman"/>
                <w:b/>
                <w:bCs/>
                <w:color w:val="000000"/>
                <w:sz w:val="16"/>
                <w:szCs w:val="16"/>
                <w:lang w:eastAsia="es-ES"/>
              </w:rPr>
              <w:t>S</w:t>
            </w:r>
            <w:r w:rsidR="009E1595" w:rsidRPr="00F9608E">
              <w:rPr>
                <w:rFonts w:eastAsia="Times New Roman" w:cs="Times New Roman"/>
                <w:b/>
                <w:bCs/>
                <w:color w:val="000000"/>
                <w:sz w:val="16"/>
                <w:szCs w:val="16"/>
                <w:lang w:eastAsia="es-ES"/>
              </w:rPr>
              <w:t>ymbol</w:t>
            </w:r>
          </w:p>
        </w:tc>
        <w:tc>
          <w:tcPr>
            <w:tcW w:w="1778" w:type="dxa"/>
            <w:tcBorders>
              <w:top w:val="single" w:sz="4" w:space="0" w:color="auto"/>
              <w:left w:val="nil"/>
              <w:bottom w:val="single" w:sz="4" w:space="0" w:color="auto"/>
              <w:right w:val="nil"/>
            </w:tcBorders>
            <w:shd w:val="clear" w:color="000000" w:fill="BFBFBF"/>
            <w:noWrap/>
            <w:vAlign w:val="center"/>
            <w:hideMark/>
          </w:tcPr>
          <w:p w:rsidR="009E1595" w:rsidRPr="00F9608E" w:rsidRDefault="009E1595" w:rsidP="009E1595">
            <w:pPr>
              <w:spacing w:line="240" w:lineRule="auto"/>
              <w:jc w:val="center"/>
              <w:rPr>
                <w:rFonts w:eastAsia="Times New Roman" w:cs="Times New Roman"/>
                <w:b/>
                <w:bCs/>
                <w:color w:val="000000"/>
                <w:sz w:val="16"/>
                <w:szCs w:val="16"/>
                <w:lang w:eastAsia="es-ES"/>
              </w:rPr>
            </w:pPr>
            <w:proofErr w:type="spellStart"/>
            <w:r w:rsidRPr="00F9608E">
              <w:rPr>
                <w:rFonts w:eastAsia="Times New Roman" w:cs="Times New Roman"/>
                <w:b/>
                <w:bCs/>
                <w:color w:val="000000"/>
                <w:sz w:val="16"/>
                <w:szCs w:val="16"/>
                <w:lang w:eastAsia="es-ES"/>
              </w:rPr>
              <w:t>Species</w:t>
            </w:r>
            <w:proofErr w:type="spellEnd"/>
          </w:p>
        </w:tc>
        <w:tc>
          <w:tcPr>
            <w:tcW w:w="3892" w:type="dxa"/>
            <w:tcBorders>
              <w:top w:val="single" w:sz="4" w:space="0" w:color="auto"/>
              <w:left w:val="nil"/>
              <w:bottom w:val="single" w:sz="4" w:space="0" w:color="auto"/>
              <w:right w:val="nil"/>
            </w:tcBorders>
            <w:shd w:val="clear" w:color="000000" w:fill="BFBFBF"/>
            <w:noWrap/>
            <w:vAlign w:val="center"/>
            <w:hideMark/>
          </w:tcPr>
          <w:p w:rsidR="009E1595" w:rsidRPr="00F9608E" w:rsidRDefault="009E1595" w:rsidP="009E1595">
            <w:pPr>
              <w:spacing w:line="240" w:lineRule="auto"/>
              <w:jc w:val="center"/>
              <w:rPr>
                <w:rFonts w:eastAsia="Times New Roman" w:cs="Times New Roman"/>
                <w:b/>
                <w:bCs/>
                <w:color w:val="000000"/>
                <w:sz w:val="16"/>
                <w:szCs w:val="16"/>
                <w:lang w:eastAsia="es-ES"/>
              </w:rPr>
            </w:pPr>
            <w:r w:rsidRPr="00F9608E">
              <w:rPr>
                <w:rFonts w:eastAsia="Times New Roman" w:cs="Times New Roman"/>
                <w:b/>
                <w:bCs/>
                <w:color w:val="000000"/>
                <w:sz w:val="16"/>
                <w:szCs w:val="16"/>
                <w:lang w:eastAsia="es-ES"/>
              </w:rPr>
              <w:t xml:space="preserve">GO </w:t>
            </w:r>
            <w:proofErr w:type="spellStart"/>
            <w:r w:rsidRPr="00F9608E">
              <w:rPr>
                <w:rFonts w:eastAsia="Times New Roman" w:cs="Times New Roman"/>
                <w:b/>
                <w:bCs/>
                <w:color w:val="000000"/>
                <w:sz w:val="16"/>
                <w:szCs w:val="16"/>
                <w:lang w:eastAsia="es-ES"/>
              </w:rPr>
              <w:t>Function</w:t>
            </w:r>
            <w:proofErr w:type="spellEnd"/>
          </w:p>
        </w:tc>
        <w:tc>
          <w:tcPr>
            <w:tcW w:w="2126" w:type="dxa"/>
            <w:tcBorders>
              <w:top w:val="single" w:sz="4" w:space="0" w:color="auto"/>
              <w:left w:val="nil"/>
              <w:bottom w:val="single" w:sz="4" w:space="0" w:color="auto"/>
              <w:right w:val="nil"/>
            </w:tcBorders>
            <w:shd w:val="clear" w:color="000000" w:fill="BFBFBF"/>
            <w:noWrap/>
            <w:vAlign w:val="center"/>
            <w:hideMark/>
          </w:tcPr>
          <w:p w:rsidR="009E1595" w:rsidRPr="00F9608E" w:rsidRDefault="009E1595" w:rsidP="009E1595">
            <w:pPr>
              <w:spacing w:line="240" w:lineRule="auto"/>
              <w:jc w:val="center"/>
              <w:rPr>
                <w:rFonts w:eastAsia="Times New Roman" w:cs="Times New Roman"/>
                <w:b/>
                <w:bCs/>
                <w:color w:val="000000"/>
                <w:sz w:val="16"/>
                <w:szCs w:val="16"/>
                <w:lang w:eastAsia="es-ES"/>
              </w:rPr>
            </w:pPr>
            <w:r w:rsidRPr="00F9608E">
              <w:rPr>
                <w:rFonts w:eastAsia="Times New Roman" w:cs="Times New Roman"/>
                <w:b/>
                <w:bCs/>
                <w:color w:val="000000"/>
                <w:sz w:val="16"/>
                <w:szCs w:val="16"/>
                <w:lang w:eastAsia="es-ES"/>
              </w:rPr>
              <w:t xml:space="preserve">Access </w:t>
            </w:r>
            <w:proofErr w:type="spellStart"/>
            <w:r w:rsidRPr="00F9608E">
              <w:rPr>
                <w:rFonts w:eastAsia="Times New Roman" w:cs="Times New Roman"/>
                <w:b/>
                <w:bCs/>
                <w:color w:val="000000"/>
                <w:sz w:val="16"/>
                <w:szCs w:val="16"/>
                <w:lang w:eastAsia="es-ES"/>
              </w:rPr>
              <w:t>number</w:t>
            </w:r>
            <w:proofErr w:type="spellEnd"/>
          </w:p>
        </w:tc>
      </w:tr>
      <w:tr w:rsidR="009E1595" w:rsidRPr="00F9608E" w:rsidTr="009E1595">
        <w:trPr>
          <w:trHeight w:val="273"/>
        </w:trPr>
        <w:tc>
          <w:tcPr>
            <w:tcW w:w="4419" w:type="dxa"/>
            <w:gridSpan w:val="4"/>
            <w:tcBorders>
              <w:top w:val="single" w:sz="4" w:space="0" w:color="auto"/>
              <w:left w:val="nil"/>
              <w:bottom w:val="single" w:sz="4" w:space="0" w:color="auto"/>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b/>
                <w:bCs/>
                <w:color w:val="000000"/>
                <w:sz w:val="16"/>
                <w:szCs w:val="16"/>
                <w:lang w:eastAsia="es-ES"/>
              </w:rPr>
            </w:pPr>
            <w:r w:rsidRPr="00F9608E">
              <w:rPr>
                <w:rFonts w:eastAsia="Times New Roman" w:cs="Times New Roman"/>
                <w:b/>
                <w:bCs/>
                <w:color w:val="000000"/>
                <w:sz w:val="16"/>
                <w:szCs w:val="16"/>
                <w:lang w:eastAsia="es-ES"/>
              </w:rPr>
              <w:t>PHOTOPHASE</w:t>
            </w:r>
          </w:p>
        </w:tc>
        <w:tc>
          <w:tcPr>
            <w:tcW w:w="2119" w:type="dxa"/>
            <w:tcBorders>
              <w:top w:val="single" w:sz="4" w:space="0" w:color="auto"/>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p>
        </w:tc>
        <w:tc>
          <w:tcPr>
            <w:tcW w:w="1778" w:type="dxa"/>
            <w:tcBorders>
              <w:top w:val="single" w:sz="4" w:space="0" w:color="auto"/>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p>
        </w:tc>
        <w:tc>
          <w:tcPr>
            <w:tcW w:w="3892" w:type="dxa"/>
            <w:tcBorders>
              <w:top w:val="single" w:sz="4" w:space="0" w:color="auto"/>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p>
        </w:tc>
        <w:tc>
          <w:tcPr>
            <w:tcW w:w="2126" w:type="dxa"/>
            <w:tcBorders>
              <w:top w:val="single" w:sz="4" w:space="0" w:color="auto"/>
              <w:left w:val="nil"/>
              <w:bottom w:val="nil"/>
              <w:right w:val="nil"/>
            </w:tcBorders>
            <w:shd w:val="clear" w:color="auto" w:fill="auto"/>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p>
        </w:tc>
      </w:tr>
      <w:tr w:rsidR="009E1595" w:rsidRPr="00F9608E" w:rsidTr="009E1595">
        <w:trPr>
          <w:trHeight w:val="273"/>
        </w:trPr>
        <w:tc>
          <w:tcPr>
            <w:tcW w:w="515"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1</w:t>
            </w:r>
          </w:p>
        </w:tc>
        <w:tc>
          <w:tcPr>
            <w:tcW w:w="1721" w:type="dxa"/>
            <w:tcBorders>
              <w:top w:val="nil"/>
              <w:left w:val="nil"/>
              <w:bottom w:val="nil"/>
              <w:right w:val="nil"/>
            </w:tcBorders>
            <w:shd w:val="clear" w:color="auto" w:fill="auto"/>
            <w:noWrap/>
            <w:vAlign w:val="center"/>
            <w:hideMark/>
          </w:tcPr>
          <w:p w:rsidR="009E1595" w:rsidRPr="00F9608E" w:rsidRDefault="009E1595" w:rsidP="009E1595">
            <w:pPr>
              <w:spacing w:line="240" w:lineRule="auto"/>
              <w:rPr>
                <w:rFonts w:eastAsia="Times New Roman" w:cs="Times New Roman"/>
                <w:color w:val="000000"/>
                <w:sz w:val="16"/>
                <w:szCs w:val="16"/>
                <w:lang w:eastAsia="es-ES"/>
              </w:rPr>
            </w:pPr>
            <w:r w:rsidRPr="00F9608E">
              <w:rPr>
                <w:rFonts w:eastAsia="Times New Roman" w:cs="Times New Roman"/>
                <w:color w:val="000000"/>
                <w:sz w:val="16"/>
                <w:szCs w:val="16"/>
                <w:lang w:eastAsia="es-ES"/>
              </w:rPr>
              <w:t>comp188_c2_seq4</w:t>
            </w:r>
          </w:p>
        </w:tc>
        <w:tc>
          <w:tcPr>
            <w:tcW w:w="1065"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1.</w:t>
            </w:r>
            <w:r w:rsidR="009E1595" w:rsidRPr="00F9608E">
              <w:rPr>
                <w:rFonts w:eastAsia="Times New Roman" w:cs="Times New Roman"/>
                <w:color w:val="000000"/>
                <w:sz w:val="16"/>
                <w:szCs w:val="16"/>
                <w:lang w:eastAsia="es-ES"/>
              </w:rPr>
              <w:t>000000000</w:t>
            </w:r>
          </w:p>
        </w:tc>
        <w:tc>
          <w:tcPr>
            <w:tcW w:w="1118"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6.</w:t>
            </w:r>
            <w:r w:rsidR="009E1595" w:rsidRPr="00F9608E">
              <w:rPr>
                <w:rFonts w:eastAsia="Times New Roman" w:cs="Times New Roman"/>
                <w:color w:val="000000"/>
                <w:sz w:val="16"/>
                <w:szCs w:val="16"/>
                <w:lang w:eastAsia="es-ES"/>
              </w:rPr>
              <w:t>48E+03</w:t>
            </w:r>
          </w:p>
        </w:tc>
        <w:tc>
          <w:tcPr>
            <w:tcW w:w="2119"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w:t>
            </w:r>
          </w:p>
        </w:tc>
        <w:tc>
          <w:tcPr>
            <w:tcW w:w="1778"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w:t>
            </w:r>
          </w:p>
        </w:tc>
        <w:tc>
          <w:tcPr>
            <w:tcW w:w="3892"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w:t>
            </w:r>
          </w:p>
        </w:tc>
        <w:tc>
          <w:tcPr>
            <w:tcW w:w="2126" w:type="dxa"/>
            <w:tcBorders>
              <w:top w:val="nil"/>
              <w:left w:val="nil"/>
              <w:bottom w:val="nil"/>
              <w:right w:val="nil"/>
            </w:tcBorders>
            <w:shd w:val="clear" w:color="auto" w:fill="auto"/>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no hit</w:t>
            </w:r>
          </w:p>
        </w:tc>
      </w:tr>
      <w:tr w:rsidR="009E1595" w:rsidRPr="00F9608E" w:rsidTr="009E1595">
        <w:trPr>
          <w:trHeight w:val="273"/>
        </w:trPr>
        <w:tc>
          <w:tcPr>
            <w:tcW w:w="515"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2</w:t>
            </w:r>
          </w:p>
        </w:tc>
        <w:tc>
          <w:tcPr>
            <w:tcW w:w="1721" w:type="dxa"/>
            <w:tcBorders>
              <w:top w:val="nil"/>
              <w:left w:val="nil"/>
              <w:bottom w:val="nil"/>
              <w:right w:val="nil"/>
            </w:tcBorders>
            <w:shd w:val="clear" w:color="auto" w:fill="auto"/>
            <w:noWrap/>
            <w:vAlign w:val="center"/>
            <w:hideMark/>
          </w:tcPr>
          <w:p w:rsidR="009E1595" w:rsidRPr="00F9608E" w:rsidRDefault="009E1595" w:rsidP="009E1595">
            <w:pPr>
              <w:spacing w:line="240" w:lineRule="auto"/>
              <w:rPr>
                <w:rFonts w:eastAsia="Times New Roman" w:cs="Times New Roman"/>
                <w:color w:val="000000"/>
                <w:sz w:val="16"/>
                <w:szCs w:val="16"/>
                <w:lang w:eastAsia="es-ES"/>
              </w:rPr>
            </w:pPr>
            <w:r w:rsidRPr="00F9608E">
              <w:rPr>
                <w:rFonts w:eastAsia="Times New Roman" w:cs="Times New Roman"/>
                <w:color w:val="000000"/>
                <w:sz w:val="16"/>
                <w:szCs w:val="16"/>
                <w:lang w:eastAsia="es-ES"/>
              </w:rPr>
              <w:t>comp2506_c0_seq2</w:t>
            </w:r>
          </w:p>
        </w:tc>
        <w:tc>
          <w:tcPr>
            <w:tcW w:w="1065"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1.</w:t>
            </w:r>
            <w:r w:rsidR="009E1595" w:rsidRPr="00F9608E">
              <w:rPr>
                <w:rFonts w:eastAsia="Times New Roman" w:cs="Times New Roman"/>
                <w:color w:val="000000"/>
                <w:sz w:val="16"/>
                <w:szCs w:val="16"/>
                <w:lang w:eastAsia="es-ES"/>
              </w:rPr>
              <w:t>000000000</w:t>
            </w:r>
          </w:p>
        </w:tc>
        <w:tc>
          <w:tcPr>
            <w:tcW w:w="1118"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4.</w:t>
            </w:r>
            <w:r w:rsidR="009E1595" w:rsidRPr="00F9608E">
              <w:rPr>
                <w:rFonts w:eastAsia="Times New Roman" w:cs="Times New Roman"/>
                <w:color w:val="000000"/>
                <w:sz w:val="16"/>
                <w:szCs w:val="16"/>
                <w:lang w:eastAsia="es-ES"/>
              </w:rPr>
              <w:t>55E+03</w:t>
            </w:r>
          </w:p>
        </w:tc>
        <w:tc>
          <w:tcPr>
            <w:tcW w:w="2119"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CG42327</w:t>
            </w:r>
          </w:p>
        </w:tc>
        <w:tc>
          <w:tcPr>
            <w:tcW w:w="1778"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i/>
                <w:iCs/>
                <w:color w:val="000000"/>
                <w:sz w:val="16"/>
                <w:szCs w:val="16"/>
                <w:lang w:eastAsia="es-ES"/>
              </w:rPr>
            </w:pPr>
            <w:r w:rsidRPr="00F9608E">
              <w:rPr>
                <w:rFonts w:eastAsia="Times New Roman" w:cs="Times New Roman"/>
                <w:i/>
                <w:iCs/>
                <w:color w:val="000000"/>
                <w:sz w:val="16"/>
                <w:szCs w:val="16"/>
                <w:lang w:eastAsia="es-ES"/>
              </w:rPr>
              <w:t xml:space="preserve">Drosophila </w:t>
            </w:r>
            <w:proofErr w:type="spellStart"/>
            <w:r w:rsidRPr="00F9608E">
              <w:rPr>
                <w:rFonts w:eastAsia="Times New Roman" w:cs="Times New Roman"/>
                <w:i/>
                <w:iCs/>
                <w:color w:val="000000"/>
                <w:sz w:val="16"/>
                <w:szCs w:val="16"/>
                <w:lang w:eastAsia="es-ES"/>
              </w:rPr>
              <w:t>melanogaster</w:t>
            </w:r>
            <w:proofErr w:type="spellEnd"/>
          </w:p>
        </w:tc>
        <w:tc>
          <w:tcPr>
            <w:tcW w:w="3892"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proofErr w:type="spellStart"/>
            <w:r w:rsidRPr="00F9608E">
              <w:rPr>
                <w:rFonts w:eastAsia="Times New Roman" w:cs="Times New Roman"/>
                <w:color w:val="000000"/>
                <w:sz w:val="16"/>
                <w:szCs w:val="16"/>
                <w:lang w:eastAsia="es-ES"/>
              </w:rPr>
              <w:t>protein</w:t>
            </w:r>
            <w:proofErr w:type="spellEnd"/>
            <w:r w:rsidRPr="00F9608E">
              <w:rPr>
                <w:rFonts w:eastAsia="Times New Roman" w:cs="Times New Roman"/>
                <w:color w:val="000000"/>
                <w:sz w:val="16"/>
                <w:szCs w:val="16"/>
                <w:lang w:eastAsia="es-ES"/>
              </w:rPr>
              <w:t xml:space="preserve"> </w:t>
            </w:r>
            <w:proofErr w:type="spellStart"/>
            <w:r w:rsidRPr="00F9608E">
              <w:rPr>
                <w:rFonts w:eastAsia="Times New Roman" w:cs="Times New Roman"/>
                <w:color w:val="000000"/>
                <w:sz w:val="16"/>
                <w:szCs w:val="16"/>
                <w:lang w:eastAsia="es-ES"/>
              </w:rPr>
              <w:t>tyrosine</w:t>
            </w:r>
            <w:proofErr w:type="spellEnd"/>
            <w:r w:rsidRPr="00F9608E">
              <w:rPr>
                <w:rFonts w:eastAsia="Times New Roman" w:cs="Times New Roman"/>
                <w:color w:val="000000"/>
                <w:sz w:val="16"/>
                <w:szCs w:val="16"/>
                <w:lang w:eastAsia="es-ES"/>
              </w:rPr>
              <w:t xml:space="preserve"> </w:t>
            </w:r>
            <w:proofErr w:type="spellStart"/>
            <w:r w:rsidRPr="00F9608E">
              <w:rPr>
                <w:rFonts w:eastAsia="Times New Roman" w:cs="Times New Roman"/>
                <w:color w:val="000000"/>
                <w:sz w:val="16"/>
                <w:szCs w:val="16"/>
                <w:lang w:eastAsia="es-ES"/>
              </w:rPr>
              <w:t>phosphatase</w:t>
            </w:r>
            <w:proofErr w:type="spellEnd"/>
            <w:r w:rsidRPr="00F9608E">
              <w:rPr>
                <w:rFonts w:eastAsia="Times New Roman" w:cs="Times New Roman"/>
                <w:color w:val="000000"/>
                <w:sz w:val="16"/>
                <w:szCs w:val="16"/>
                <w:lang w:eastAsia="es-ES"/>
              </w:rPr>
              <w:t xml:space="preserve"> </w:t>
            </w:r>
            <w:proofErr w:type="spellStart"/>
            <w:r w:rsidRPr="00F9608E">
              <w:rPr>
                <w:rFonts w:eastAsia="Times New Roman" w:cs="Times New Roman"/>
                <w:color w:val="000000"/>
                <w:sz w:val="16"/>
                <w:szCs w:val="16"/>
                <w:lang w:eastAsia="es-ES"/>
              </w:rPr>
              <w:t>activity</w:t>
            </w:r>
            <w:proofErr w:type="spellEnd"/>
          </w:p>
        </w:tc>
        <w:tc>
          <w:tcPr>
            <w:tcW w:w="2126" w:type="dxa"/>
            <w:tcBorders>
              <w:top w:val="nil"/>
              <w:left w:val="nil"/>
              <w:bottom w:val="nil"/>
              <w:right w:val="nil"/>
            </w:tcBorders>
            <w:shd w:val="clear" w:color="auto" w:fill="auto"/>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FB|FBgn0259227</w:t>
            </w:r>
          </w:p>
        </w:tc>
      </w:tr>
      <w:tr w:rsidR="009E1595" w:rsidRPr="00F9608E" w:rsidTr="009E1595">
        <w:trPr>
          <w:trHeight w:val="273"/>
        </w:trPr>
        <w:tc>
          <w:tcPr>
            <w:tcW w:w="515"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3</w:t>
            </w:r>
          </w:p>
        </w:tc>
        <w:tc>
          <w:tcPr>
            <w:tcW w:w="1721" w:type="dxa"/>
            <w:tcBorders>
              <w:top w:val="nil"/>
              <w:left w:val="nil"/>
              <w:bottom w:val="nil"/>
              <w:right w:val="nil"/>
            </w:tcBorders>
            <w:shd w:val="clear" w:color="auto" w:fill="auto"/>
            <w:noWrap/>
            <w:vAlign w:val="center"/>
            <w:hideMark/>
          </w:tcPr>
          <w:p w:rsidR="009E1595" w:rsidRPr="00F9608E" w:rsidRDefault="009E1595" w:rsidP="009E1595">
            <w:pPr>
              <w:spacing w:line="240" w:lineRule="auto"/>
              <w:rPr>
                <w:rFonts w:eastAsia="Times New Roman" w:cs="Times New Roman"/>
                <w:color w:val="000000"/>
                <w:sz w:val="16"/>
                <w:szCs w:val="16"/>
                <w:lang w:eastAsia="es-ES"/>
              </w:rPr>
            </w:pPr>
            <w:r w:rsidRPr="00F9608E">
              <w:rPr>
                <w:rFonts w:eastAsia="Times New Roman" w:cs="Times New Roman"/>
                <w:color w:val="000000"/>
                <w:sz w:val="16"/>
                <w:szCs w:val="16"/>
                <w:lang w:eastAsia="es-ES"/>
              </w:rPr>
              <w:t>comp415_c0_seq7</w:t>
            </w:r>
          </w:p>
        </w:tc>
        <w:tc>
          <w:tcPr>
            <w:tcW w:w="1065"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1.</w:t>
            </w:r>
            <w:r w:rsidR="009E1595" w:rsidRPr="00F9608E">
              <w:rPr>
                <w:rFonts w:eastAsia="Times New Roman" w:cs="Times New Roman"/>
                <w:color w:val="000000"/>
                <w:sz w:val="16"/>
                <w:szCs w:val="16"/>
                <w:lang w:eastAsia="es-ES"/>
              </w:rPr>
              <w:t>000000000</w:t>
            </w:r>
          </w:p>
        </w:tc>
        <w:tc>
          <w:tcPr>
            <w:tcW w:w="1118"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3.</w:t>
            </w:r>
            <w:r w:rsidR="009E1595" w:rsidRPr="00F9608E">
              <w:rPr>
                <w:rFonts w:eastAsia="Times New Roman" w:cs="Times New Roman"/>
                <w:color w:val="000000"/>
                <w:sz w:val="16"/>
                <w:szCs w:val="16"/>
                <w:lang w:eastAsia="es-ES"/>
              </w:rPr>
              <w:t>69E+03</w:t>
            </w:r>
          </w:p>
        </w:tc>
        <w:tc>
          <w:tcPr>
            <w:tcW w:w="2119"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w:t>
            </w:r>
          </w:p>
        </w:tc>
        <w:tc>
          <w:tcPr>
            <w:tcW w:w="1778"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i/>
                <w:iCs/>
                <w:color w:val="000000"/>
                <w:sz w:val="16"/>
                <w:szCs w:val="16"/>
                <w:lang w:eastAsia="es-ES"/>
              </w:rPr>
            </w:pPr>
            <w:r w:rsidRPr="00F9608E">
              <w:rPr>
                <w:rFonts w:eastAsia="Times New Roman" w:cs="Times New Roman"/>
                <w:i/>
                <w:iCs/>
                <w:color w:val="000000"/>
                <w:sz w:val="16"/>
                <w:szCs w:val="16"/>
                <w:lang w:eastAsia="es-ES"/>
              </w:rPr>
              <w:t xml:space="preserve">Sus </w:t>
            </w:r>
            <w:proofErr w:type="spellStart"/>
            <w:r w:rsidRPr="00F9608E">
              <w:rPr>
                <w:rFonts w:eastAsia="Times New Roman" w:cs="Times New Roman"/>
                <w:i/>
                <w:iCs/>
                <w:color w:val="000000"/>
                <w:sz w:val="16"/>
                <w:szCs w:val="16"/>
                <w:lang w:eastAsia="es-ES"/>
              </w:rPr>
              <w:t>scrofa</w:t>
            </w:r>
            <w:proofErr w:type="spellEnd"/>
          </w:p>
        </w:tc>
        <w:tc>
          <w:tcPr>
            <w:tcW w:w="3892"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proofErr w:type="spellStart"/>
            <w:r w:rsidRPr="00F9608E">
              <w:rPr>
                <w:rFonts w:eastAsia="Times New Roman" w:cs="Times New Roman"/>
                <w:color w:val="000000"/>
                <w:sz w:val="16"/>
                <w:szCs w:val="16"/>
                <w:lang w:eastAsia="es-ES"/>
              </w:rPr>
              <w:t>tight</w:t>
            </w:r>
            <w:proofErr w:type="spellEnd"/>
            <w:r w:rsidRPr="00F9608E">
              <w:rPr>
                <w:rFonts w:eastAsia="Times New Roman" w:cs="Times New Roman"/>
                <w:color w:val="000000"/>
                <w:sz w:val="16"/>
                <w:szCs w:val="16"/>
                <w:lang w:eastAsia="es-ES"/>
              </w:rPr>
              <w:t xml:space="preserve"> </w:t>
            </w:r>
            <w:proofErr w:type="spellStart"/>
            <w:r w:rsidRPr="00F9608E">
              <w:rPr>
                <w:rFonts w:eastAsia="Times New Roman" w:cs="Times New Roman"/>
                <w:color w:val="000000"/>
                <w:sz w:val="16"/>
                <w:szCs w:val="16"/>
                <w:lang w:eastAsia="es-ES"/>
              </w:rPr>
              <w:t>junction</w:t>
            </w:r>
            <w:proofErr w:type="spellEnd"/>
            <w:r w:rsidRPr="00F9608E">
              <w:rPr>
                <w:rFonts w:eastAsia="Times New Roman" w:cs="Times New Roman"/>
                <w:color w:val="000000"/>
                <w:sz w:val="16"/>
                <w:szCs w:val="16"/>
                <w:lang w:eastAsia="es-ES"/>
              </w:rPr>
              <w:t xml:space="preserve"> </w:t>
            </w:r>
            <w:proofErr w:type="spellStart"/>
            <w:r w:rsidRPr="00F9608E">
              <w:rPr>
                <w:rFonts w:eastAsia="Times New Roman" w:cs="Times New Roman"/>
                <w:color w:val="000000"/>
                <w:sz w:val="16"/>
                <w:szCs w:val="16"/>
                <w:lang w:eastAsia="es-ES"/>
              </w:rPr>
              <w:t>evidence</w:t>
            </w:r>
            <w:proofErr w:type="spellEnd"/>
          </w:p>
        </w:tc>
        <w:tc>
          <w:tcPr>
            <w:tcW w:w="2126" w:type="dxa"/>
            <w:tcBorders>
              <w:top w:val="nil"/>
              <w:left w:val="nil"/>
              <w:bottom w:val="nil"/>
              <w:right w:val="nil"/>
            </w:tcBorders>
            <w:shd w:val="clear" w:color="auto" w:fill="auto"/>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UNIPROTKB|F1SMP5</w:t>
            </w:r>
          </w:p>
        </w:tc>
      </w:tr>
      <w:tr w:rsidR="009E1595" w:rsidRPr="00F9608E" w:rsidTr="009E1595">
        <w:trPr>
          <w:trHeight w:val="273"/>
        </w:trPr>
        <w:tc>
          <w:tcPr>
            <w:tcW w:w="515"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4</w:t>
            </w:r>
          </w:p>
        </w:tc>
        <w:tc>
          <w:tcPr>
            <w:tcW w:w="1721" w:type="dxa"/>
            <w:tcBorders>
              <w:top w:val="nil"/>
              <w:left w:val="nil"/>
              <w:bottom w:val="nil"/>
              <w:right w:val="nil"/>
            </w:tcBorders>
            <w:shd w:val="clear" w:color="auto" w:fill="auto"/>
            <w:noWrap/>
            <w:vAlign w:val="center"/>
            <w:hideMark/>
          </w:tcPr>
          <w:p w:rsidR="009E1595" w:rsidRPr="00F9608E" w:rsidRDefault="009E1595" w:rsidP="009E1595">
            <w:pPr>
              <w:spacing w:line="240" w:lineRule="auto"/>
              <w:rPr>
                <w:rFonts w:eastAsia="Times New Roman" w:cs="Times New Roman"/>
                <w:color w:val="000000"/>
                <w:sz w:val="16"/>
                <w:szCs w:val="16"/>
                <w:lang w:eastAsia="es-ES"/>
              </w:rPr>
            </w:pPr>
            <w:r w:rsidRPr="00F9608E">
              <w:rPr>
                <w:rFonts w:eastAsia="Times New Roman" w:cs="Times New Roman"/>
                <w:color w:val="000000"/>
                <w:sz w:val="16"/>
                <w:szCs w:val="16"/>
                <w:lang w:eastAsia="es-ES"/>
              </w:rPr>
              <w:t>comp968_c1_seq4</w:t>
            </w:r>
          </w:p>
        </w:tc>
        <w:tc>
          <w:tcPr>
            <w:tcW w:w="1065"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1.</w:t>
            </w:r>
            <w:r w:rsidR="009E1595" w:rsidRPr="00F9608E">
              <w:rPr>
                <w:rFonts w:eastAsia="Times New Roman" w:cs="Times New Roman"/>
                <w:color w:val="000000"/>
                <w:sz w:val="16"/>
                <w:szCs w:val="16"/>
                <w:lang w:eastAsia="es-ES"/>
              </w:rPr>
              <w:t>000000000</w:t>
            </w:r>
          </w:p>
        </w:tc>
        <w:tc>
          <w:tcPr>
            <w:tcW w:w="1118"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2.</w:t>
            </w:r>
            <w:r w:rsidR="009E1595" w:rsidRPr="00F9608E">
              <w:rPr>
                <w:rFonts w:eastAsia="Times New Roman" w:cs="Times New Roman"/>
                <w:color w:val="000000"/>
                <w:sz w:val="16"/>
                <w:szCs w:val="16"/>
                <w:lang w:eastAsia="es-ES"/>
              </w:rPr>
              <w:t>72E+03</w:t>
            </w:r>
          </w:p>
        </w:tc>
        <w:tc>
          <w:tcPr>
            <w:tcW w:w="2119"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proofErr w:type="spellStart"/>
            <w:r w:rsidRPr="00F9608E">
              <w:rPr>
                <w:rFonts w:eastAsia="Times New Roman" w:cs="Times New Roman"/>
                <w:color w:val="000000"/>
                <w:sz w:val="16"/>
                <w:szCs w:val="16"/>
                <w:lang w:eastAsia="es-ES"/>
              </w:rPr>
              <w:t>capulet</w:t>
            </w:r>
            <w:proofErr w:type="spellEnd"/>
          </w:p>
        </w:tc>
        <w:tc>
          <w:tcPr>
            <w:tcW w:w="1778"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i/>
                <w:iCs/>
                <w:color w:val="000000"/>
                <w:sz w:val="16"/>
                <w:szCs w:val="16"/>
                <w:lang w:eastAsia="es-ES"/>
              </w:rPr>
            </w:pPr>
            <w:r w:rsidRPr="00F9608E">
              <w:rPr>
                <w:rFonts w:eastAsia="Times New Roman" w:cs="Times New Roman"/>
                <w:i/>
                <w:iCs/>
                <w:color w:val="000000"/>
                <w:sz w:val="16"/>
                <w:szCs w:val="16"/>
                <w:lang w:eastAsia="es-ES"/>
              </w:rPr>
              <w:t xml:space="preserve">Drosophila </w:t>
            </w:r>
            <w:proofErr w:type="spellStart"/>
            <w:r w:rsidRPr="00F9608E">
              <w:rPr>
                <w:rFonts w:eastAsia="Times New Roman" w:cs="Times New Roman"/>
                <w:i/>
                <w:iCs/>
                <w:color w:val="000000"/>
                <w:sz w:val="16"/>
                <w:szCs w:val="16"/>
                <w:lang w:eastAsia="es-ES"/>
              </w:rPr>
              <w:t>melanogaster</w:t>
            </w:r>
            <w:proofErr w:type="spellEnd"/>
          </w:p>
        </w:tc>
        <w:tc>
          <w:tcPr>
            <w:tcW w:w="3892"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proofErr w:type="spellStart"/>
            <w:r w:rsidRPr="00F9608E">
              <w:rPr>
                <w:rFonts w:eastAsia="Times New Roman" w:cs="Times New Roman"/>
                <w:color w:val="000000"/>
                <w:sz w:val="16"/>
                <w:szCs w:val="16"/>
                <w:lang w:eastAsia="es-ES"/>
              </w:rPr>
              <w:t>adenylate</w:t>
            </w:r>
            <w:proofErr w:type="spellEnd"/>
            <w:r w:rsidRPr="00F9608E">
              <w:rPr>
                <w:rFonts w:eastAsia="Times New Roman" w:cs="Times New Roman"/>
                <w:color w:val="000000"/>
                <w:sz w:val="16"/>
                <w:szCs w:val="16"/>
                <w:lang w:eastAsia="es-ES"/>
              </w:rPr>
              <w:t xml:space="preserve"> </w:t>
            </w:r>
            <w:proofErr w:type="spellStart"/>
            <w:r w:rsidRPr="00F9608E">
              <w:rPr>
                <w:rFonts w:eastAsia="Times New Roman" w:cs="Times New Roman"/>
                <w:color w:val="000000"/>
                <w:sz w:val="16"/>
                <w:szCs w:val="16"/>
                <w:lang w:eastAsia="es-ES"/>
              </w:rPr>
              <w:t>cyclase</w:t>
            </w:r>
            <w:proofErr w:type="spellEnd"/>
            <w:r w:rsidRPr="00F9608E">
              <w:rPr>
                <w:rFonts w:eastAsia="Times New Roman" w:cs="Times New Roman"/>
                <w:color w:val="000000"/>
                <w:sz w:val="16"/>
                <w:szCs w:val="16"/>
                <w:lang w:eastAsia="es-ES"/>
              </w:rPr>
              <w:t xml:space="preserve"> </w:t>
            </w:r>
            <w:proofErr w:type="spellStart"/>
            <w:r w:rsidRPr="00F9608E">
              <w:rPr>
                <w:rFonts w:eastAsia="Times New Roman" w:cs="Times New Roman"/>
                <w:color w:val="000000"/>
                <w:sz w:val="16"/>
                <w:szCs w:val="16"/>
                <w:lang w:eastAsia="es-ES"/>
              </w:rPr>
              <w:t>binding</w:t>
            </w:r>
            <w:proofErr w:type="spellEnd"/>
            <w:r w:rsidRPr="00F9608E">
              <w:rPr>
                <w:rFonts w:eastAsia="Times New Roman" w:cs="Times New Roman"/>
                <w:color w:val="000000"/>
                <w:sz w:val="16"/>
                <w:szCs w:val="16"/>
                <w:lang w:eastAsia="es-ES"/>
              </w:rPr>
              <w:t xml:space="preserve"> </w:t>
            </w:r>
            <w:proofErr w:type="spellStart"/>
            <w:r w:rsidRPr="00F9608E">
              <w:rPr>
                <w:rFonts w:eastAsia="Times New Roman" w:cs="Times New Roman"/>
                <w:color w:val="000000"/>
                <w:sz w:val="16"/>
                <w:szCs w:val="16"/>
                <w:lang w:eastAsia="es-ES"/>
              </w:rPr>
              <w:t>evidence</w:t>
            </w:r>
            <w:proofErr w:type="spellEnd"/>
          </w:p>
        </w:tc>
        <w:tc>
          <w:tcPr>
            <w:tcW w:w="2126" w:type="dxa"/>
            <w:tcBorders>
              <w:top w:val="nil"/>
              <w:left w:val="nil"/>
              <w:bottom w:val="nil"/>
              <w:right w:val="nil"/>
            </w:tcBorders>
            <w:shd w:val="clear" w:color="auto" w:fill="auto"/>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FB|FBgn0261458</w:t>
            </w:r>
          </w:p>
        </w:tc>
      </w:tr>
      <w:tr w:rsidR="009E1595" w:rsidRPr="00F9608E" w:rsidTr="009E1595">
        <w:trPr>
          <w:trHeight w:val="273"/>
        </w:trPr>
        <w:tc>
          <w:tcPr>
            <w:tcW w:w="515"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5</w:t>
            </w:r>
          </w:p>
        </w:tc>
        <w:tc>
          <w:tcPr>
            <w:tcW w:w="1721" w:type="dxa"/>
            <w:tcBorders>
              <w:top w:val="nil"/>
              <w:left w:val="nil"/>
              <w:bottom w:val="nil"/>
              <w:right w:val="nil"/>
            </w:tcBorders>
            <w:shd w:val="clear" w:color="auto" w:fill="auto"/>
            <w:noWrap/>
            <w:vAlign w:val="center"/>
            <w:hideMark/>
          </w:tcPr>
          <w:p w:rsidR="009E1595" w:rsidRPr="00F9608E" w:rsidRDefault="009E1595" w:rsidP="009E1595">
            <w:pPr>
              <w:spacing w:line="240" w:lineRule="auto"/>
              <w:rPr>
                <w:rFonts w:eastAsia="Times New Roman" w:cs="Times New Roman"/>
                <w:color w:val="000000"/>
                <w:sz w:val="16"/>
                <w:szCs w:val="16"/>
                <w:lang w:eastAsia="es-ES"/>
              </w:rPr>
            </w:pPr>
            <w:r w:rsidRPr="00F9608E">
              <w:rPr>
                <w:rFonts w:eastAsia="Times New Roman" w:cs="Times New Roman"/>
                <w:color w:val="000000"/>
                <w:sz w:val="16"/>
                <w:szCs w:val="16"/>
                <w:lang w:eastAsia="es-ES"/>
              </w:rPr>
              <w:t>comp1479_c0_seq10</w:t>
            </w:r>
          </w:p>
        </w:tc>
        <w:tc>
          <w:tcPr>
            <w:tcW w:w="1065"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1.</w:t>
            </w:r>
            <w:r w:rsidR="009E1595" w:rsidRPr="00F9608E">
              <w:rPr>
                <w:rFonts w:eastAsia="Times New Roman" w:cs="Times New Roman"/>
                <w:color w:val="000000"/>
                <w:sz w:val="16"/>
                <w:szCs w:val="16"/>
                <w:lang w:eastAsia="es-ES"/>
              </w:rPr>
              <w:t>000000000</w:t>
            </w:r>
          </w:p>
        </w:tc>
        <w:tc>
          <w:tcPr>
            <w:tcW w:w="1118"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2.</w:t>
            </w:r>
            <w:r w:rsidR="009E1595" w:rsidRPr="00F9608E">
              <w:rPr>
                <w:rFonts w:eastAsia="Times New Roman" w:cs="Times New Roman"/>
                <w:color w:val="000000"/>
                <w:sz w:val="16"/>
                <w:szCs w:val="16"/>
                <w:lang w:eastAsia="es-ES"/>
              </w:rPr>
              <w:t>15E+03</w:t>
            </w:r>
          </w:p>
        </w:tc>
        <w:tc>
          <w:tcPr>
            <w:tcW w:w="2119"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w:t>
            </w:r>
          </w:p>
        </w:tc>
        <w:tc>
          <w:tcPr>
            <w:tcW w:w="1778"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w:t>
            </w:r>
          </w:p>
        </w:tc>
        <w:tc>
          <w:tcPr>
            <w:tcW w:w="3892"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w:t>
            </w:r>
          </w:p>
        </w:tc>
        <w:tc>
          <w:tcPr>
            <w:tcW w:w="2126" w:type="dxa"/>
            <w:tcBorders>
              <w:top w:val="nil"/>
              <w:left w:val="nil"/>
              <w:bottom w:val="nil"/>
              <w:right w:val="nil"/>
            </w:tcBorders>
            <w:shd w:val="clear" w:color="auto" w:fill="auto"/>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no hit</w:t>
            </w:r>
          </w:p>
        </w:tc>
      </w:tr>
      <w:tr w:rsidR="009E1595" w:rsidRPr="00F9608E" w:rsidTr="009E1595">
        <w:trPr>
          <w:trHeight w:val="273"/>
        </w:trPr>
        <w:tc>
          <w:tcPr>
            <w:tcW w:w="515"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6</w:t>
            </w:r>
          </w:p>
        </w:tc>
        <w:tc>
          <w:tcPr>
            <w:tcW w:w="1721" w:type="dxa"/>
            <w:tcBorders>
              <w:top w:val="nil"/>
              <w:left w:val="nil"/>
              <w:bottom w:val="nil"/>
              <w:right w:val="nil"/>
            </w:tcBorders>
            <w:shd w:val="clear" w:color="auto" w:fill="auto"/>
            <w:noWrap/>
            <w:vAlign w:val="center"/>
            <w:hideMark/>
          </w:tcPr>
          <w:p w:rsidR="009E1595" w:rsidRPr="00F9608E" w:rsidRDefault="009E1595" w:rsidP="009E1595">
            <w:pPr>
              <w:spacing w:line="240" w:lineRule="auto"/>
              <w:rPr>
                <w:rFonts w:eastAsia="Times New Roman" w:cs="Times New Roman"/>
                <w:color w:val="000000"/>
                <w:sz w:val="16"/>
                <w:szCs w:val="16"/>
                <w:lang w:eastAsia="es-ES"/>
              </w:rPr>
            </w:pPr>
            <w:r w:rsidRPr="00F9608E">
              <w:rPr>
                <w:rFonts w:eastAsia="Times New Roman" w:cs="Times New Roman"/>
                <w:color w:val="000000"/>
                <w:sz w:val="16"/>
                <w:szCs w:val="16"/>
                <w:lang w:eastAsia="es-ES"/>
              </w:rPr>
              <w:t>comp3626_c0_seq8</w:t>
            </w:r>
          </w:p>
        </w:tc>
        <w:tc>
          <w:tcPr>
            <w:tcW w:w="1065"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0.</w:t>
            </w:r>
            <w:r w:rsidR="009E1595" w:rsidRPr="00F9608E">
              <w:rPr>
                <w:rFonts w:eastAsia="Times New Roman" w:cs="Times New Roman"/>
                <w:color w:val="000000"/>
                <w:sz w:val="16"/>
                <w:szCs w:val="16"/>
                <w:lang w:eastAsia="es-ES"/>
              </w:rPr>
              <w:t>999999999</w:t>
            </w:r>
          </w:p>
        </w:tc>
        <w:tc>
          <w:tcPr>
            <w:tcW w:w="1118"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1.</w:t>
            </w:r>
            <w:r w:rsidR="009E1595" w:rsidRPr="00F9608E">
              <w:rPr>
                <w:rFonts w:eastAsia="Times New Roman" w:cs="Times New Roman"/>
                <w:color w:val="000000"/>
                <w:sz w:val="16"/>
                <w:szCs w:val="16"/>
                <w:lang w:eastAsia="es-ES"/>
              </w:rPr>
              <w:t>32E+03</w:t>
            </w:r>
          </w:p>
        </w:tc>
        <w:tc>
          <w:tcPr>
            <w:tcW w:w="2119"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w:t>
            </w:r>
          </w:p>
        </w:tc>
        <w:tc>
          <w:tcPr>
            <w:tcW w:w="1778"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w:t>
            </w:r>
          </w:p>
        </w:tc>
        <w:tc>
          <w:tcPr>
            <w:tcW w:w="3892"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w:t>
            </w:r>
          </w:p>
        </w:tc>
        <w:tc>
          <w:tcPr>
            <w:tcW w:w="2126" w:type="dxa"/>
            <w:tcBorders>
              <w:top w:val="nil"/>
              <w:left w:val="nil"/>
              <w:bottom w:val="nil"/>
              <w:right w:val="nil"/>
            </w:tcBorders>
            <w:shd w:val="clear" w:color="auto" w:fill="auto"/>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no hit</w:t>
            </w:r>
          </w:p>
        </w:tc>
      </w:tr>
      <w:tr w:rsidR="009E1595" w:rsidRPr="00F9608E" w:rsidTr="009E1595">
        <w:trPr>
          <w:trHeight w:val="273"/>
        </w:trPr>
        <w:tc>
          <w:tcPr>
            <w:tcW w:w="4419" w:type="dxa"/>
            <w:gridSpan w:val="4"/>
            <w:tcBorders>
              <w:top w:val="single" w:sz="4" w:space="0" w:color="auto"/>
              <w:left w:val="nil"/>
              <w:bottom w:val="single" w:sz="4" w:space="0" w:color="auto"/>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b/>
                <w:bCs/>
                <w:color w:val="000000"/>
                <w:sz w:val="16"/>
                <w:szCs w:val="16"/>
                <w:lang w:eastAsia="es-ES"/>
              </w:rPr>
            </w:pPr>
            <w:r w:rsidRPr="00F9608E">
              <w:rPr>
                <w:rFonts w:eastAsia="Times New Roman" w:cs="Times New Roman"/>
                <w:b/>
                <w:bCs/>
                <w:color w:val="000000"/>
                <w:sz w:val="16"/>
                <w:szCs w:val="16"/>
                <w:lang w:eastAsia="es-ES"/>
              </w:rPr>
              <w:t>SCOTOPHASE</w:t>
            </w:r>
          </w:p>
        </w:tc>
        <w:tc>
          <w:tcPr>
            <w:tcW w:w="2119"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p>
        </w:tc>
        <w:tc>
          <w:tcPr>
            <w:tcW w:w="1778"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p>
        </w:tc>
        <w:tc>
          <w:tcPr>
            <w:tcW w:w="3892"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p>
        </w:tc>
        <w:tc>
          <w:tcPr>
            <w:tcW w:w="2126" w:type="dxa"/>
            <w:tcBorders>
              <w:top w:val="nil"/>
              <w:left w:val="nil"/>
              <w:bottom w:val="nil"/>
              <w:right w:val="nil"/>
            </w:tcBorders>
            <w:shd w:val="clear" w:color="auto" w:fill="auto"/>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p>
        </w:tc>
      </w:tr>
      <w:tr w:rsidR="009E1595" w:rsidRPr="00F9608E" w:rsidTr="009E1595">
        <w:trPr>
          <w:trHeight w:val="273"/>
        </w:trPr>
        <w:tc>
          <w:tcPr>
            <w:tcW w:w="515"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1</w:t>
            </w:r>
          </w:p>
        </w:tc>
        <w:tc>
          <w:tcPr>
            <w:tcW w:w="1721" w:type="dxa"/>
            <w:tcBorders>
              <w:top w:val="nil"/>
              <w:left w:val="nil"/>
              <w:bottom w:val="nil"/>
              <w:right w:val="nil"/>
            </w:tcBorders>
            <w:shd w:val="clear" w:color="auto" w:fill="auto"/>
            <w:noWrap/>
            <w:vAlign w:val="center"/>
            <w:hideMark/>
          </w:tcPr>
          <w:p w:rsidR="009E1595" w:rsidRPr="00F9608E" w:rsidRDefault="009E1595" w:rsidP="009E1595">
            <w:pPr>
              <w:spacing w:line="240" w:lineRule="auto"/>
              <w:rPr>
                <w:rFonts w:eastAsia="Times New Roman" w:cs="Times New Roman"/>
                <w:color w:val="000000"/>
                <w:sz w:val="16"/>
                <w:szCs w:val="16"/>
                <w:lang w:eastAsia="es-ES"/>
              </w:rPr>
            </w:pPr>
            <w:r w:rsidRPr="00F9608E">
              <w:rPr>
                <w:rFonts w:eastAsia="Times New Roman" w:cs="Times New Roman"/>
                <w:color w:val="000000"/>
                <w:sz w:val="16"/>
                <w:szCs w:val="16"/>
                <w:lang w:eastAsia="es-ES"/>
              </w:rPr>
              <w:t>comp310_c0_seq2</w:t>
            </w:r>
          </w:p>
        </w:tc>
        <w:tc>
          <w:tcPr>
            <w:tcW w:w="1065"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1.</w:t>
            </w:r>
            <w:r w:rsidR="009E1595" w:rsidRPr="00F9608E">
              <w:rPr>
                <w:rFonts w:eastAsia="Times New Roman" w:cs="Times New Roman"/>
                <w:color w:val="000000"/>
                <w:sz w:val="16"/>
                <w:szCs w:val="16"/>
                <w:lang w:eastAsia="es-ES"/>
              </w:rPr>
              <w:t>000000000</w:t>
            </w:r>
          </w:p>
        </w:tc>
        <w:tc>
          <w:tcPr>
            <w:tcW w:w="1118"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1.</w:t>
            </w:r>
            <w:r w:rsidR="009E1595" w:rsidRPr="00F9608E">
              <w:rPr>
                <w:rFonts w:eastAsia="Times New Roman" w:cs="Times New Roman"/>
                <w:color w:val="000000"/>
                <w:sz w:val="16"/>
                <w:szCs w:val="16"/>
                <w:lang w:eastAsia="es-ES"/>
              </w:rPr>
              <w:t>20E-04</w:t>
            </w:r>
          </w:p>
        </w:tc>
        <w:tc>
          <w:tcPr>
            <w:tcW w:w="2119"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w:t>
            </w:r>
          </w:p>
        </w:tc>
        <w:tc>
          <w:tcPr>
            <w:tcW w:w="1778"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w:t>
            </w:r>
          </w:p>
        </w:tc>
        <w:tc>
          <w:tcPr>
            <w:tcW w:w="3892"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w:t>
            </w:r>
          </w:p>
        </w:tc>
        <w:tc>
          <w:tcPr>
            <w:tcW w:w="2126" w:type="dxa"/>
            <w:tcBorders>
              <w:top w:val="nil"/>
              <w:left w:val="nil"/>
              <w:bottom w:val="nil"/>
              <w:right w:val="nil"/>
            </w:tcBorders>
            <w:shd w:val="clear" w:color="auto" w:fill="auto"/>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no hit</w:t>
            </w:r>
          </w:p>
        </w:tc>
      </w:tr>
      <w:tr w:rsidR="009E1595" w:rsidRPr="00F9608E" w:rsidTr="009E1595">
        <w:trPr>
          <w:trHeight w:val="273"/>
        </w:trPr>
        <w:tc>
          <w:tcPr>
            <w:tcW w:w="515"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2</w:t>
            </w:r>
          </w:p>
        </w:tc>
        <w:tc>
          <w:tcPr>
            <w:tcW w:w="1721" w:type="dxa"/>
            <w:tcBorders>
              <w:top w:val="nil"/>
              <w:left w:val="nil"/>
              <w:bottom w:val="nil"/>
              <w:right w:val="nil"/>
            </w:tcBorders>
            <w:shd w:val="clear" w:color="auto" w:fill="auto"/>
            <w:noWrap/>
            <w:vAlign w:val="center"/>
            <w:hideMark/>
          </w:tcPr>
          <w:p w:rsidR="009E1595" w:rsidRPr="00F9608E" w:rsidRDefault="009E1595" w:rsidP="009E1595">
            <w:pPr>
              <w:spacing w:line="240" w:lineRule="auto"/>
              <w:rPr>
                <w:rFonts w:eastAsia="Times New Roman" w:cs="Times New Roman"/>
                <w:color w:val="000000"/>
                <w:sz w:val="16"/>
                <w:szCs w:val="16"/>
                <w:lang w:eastAsia="es-ES"/>
              </w:rPr>
            </w:pPr>
            <w:r w:rsidRPr="00F9608E">
              <w:rPr>
                <w:rFonts w:eastAsia="Times New Roman" w:cs="Times New Roman"/>
                <w:color w:val="000000"/>
                <w:sz w:val="16"/>
                <w:szCs w:val="16"/>
                <w:lang w:eastAsia="es-ES"/>
              </w:rPr>
              <w:t>comp1372_c1_seq3</w:t>
            </w:r>
          </w:p>
        </w:tc>
        <w:tc>
          <w:tcPr>
            <w:tcW w:w="1065"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1.</w:t>
            </w:r>
            <w:r w:rsidR="009E1595" w:rsidRPr="00F9608E">
              <w:rPr>
                <w:rFonts w:eastAsia="Times New Roman" w:cs="Times New Roman"/>
                <w:color w:val="000000"/>
                <w:sz w:val="16"/>
                <w:szCs w:val="16"/>
                <w:lang w:eastAsia="es-ES"/>
              </w:rPr>
              <w:t>000000000</w:t>
            </w:r>
          </w:p>
        </w:tc>
        <w:tc>
          <w:tcPr>
            <w:tcW w:w="1118"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1.</w:t>
            </w:r>
            <w:r w:rsidR="009E1595" w:rsidRPr="00F9608E">
              <w:rPr>
                <w:rFonts w:eastAsia="Times New Roman" w:cs="Times New Roman"/>
                <w:color w:val="000000"/>
                <w:sz w:val="16"/>
                <w:szCs w:val="16"/>
                <w:lang w:eastAsia="es-ES"/>
              </w:rPr>
              <w:t>99E-04</w:t>
            </w:r>
          </w:p>
        </w:tc>
        <w:tc>
          <w:tcPr>
            <w:tcW w:w="2119"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proofErr w:type="spellStart"/>
            <w:r w:rsidRPr="00F9608E">
              <w:rPr>
                <w:rFonts w:eastAsia="Times New Roman" w:cs="Times New Roman"/>
                <w:color w:val="000000"/>
                <w:sz w:val="16"/>
                <w:szCs w:val="16"/>
                <w:lang w:eastAsia="es-ES"/>
              </w:rPr>
              <w:t>bent</w:t>
            </w:r>
            <w:proofErr w:type="spellEnd"/>
          </w:p>
        </w:tc>
        <w:tc>
          <w:tcPr>
            <w:tcW w:w="1778"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i/>
                <w:iCs/>
                <w:color w:val="000000"/>
                <w:sz w:val="16"/>
                <w:szCs w:val="16"/>
                <w:lang w:eastAsia="es-ES"/>
              </w:rPr>
            </w:pPr>
            <w:r w:rsidRPr="00F9608E">
              <w:rPr>
                <w:rFonts w:eastAsia="Times New Roman" w:cs="Times New Roman"/>
                <w:i/>
                <w:iCs/>
                <w:color w:val="000000"/>
                <w:sz w:val="16"/>
                <w:szCs w:val="16"/>
                <w:lang w:eastAsia="es-ES"/>
              </w:rPr>
              <w:t xml:space="preserve">Drosophila </w:t>
            </w:r>
            <w:proofErr w:type="spellStart"/>
            <w:r w:rsidRPr="00F9608E">
              <w:rPr>
                <w:rFonts w:eastAsia="Times New Roman" w:cs="Times New Roman"/>
                <w:i/>
                <w:iCs/>
                <w:color w:val="000000"/>
                <w:sz w:val="16"/>
                <w:szCs w:val="16"/>
                <w:lang w:eastAsia="es-ES"/>
              </w:rPr>
              <w:t>melanogaster</w:t>
            </w:r>
            <w:proofErr w:type="spellEnd"/>
          </w:p>
        </w:tc>
        <w:tc>
          <w:tcPr>
            <w:tcW w:w="3892"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proofErr w:type="spellStart"/>
            <w:r w:rsidRPr="00F9608E">
              <w:rPr>
                <w:rFonts w:eastAsia="Times New Roman" w:cs="Times New Roman"/>
                <w:color w:val="000000"/>
                <w:sz w:val="16"/>
                <w:szCs w:val="16"/>
                <w:lang w:eastAsia="es-ES"/>
              </w:rPr>
              <w:t>structural</w:t>
            </w:r>
            <w:proofErr w:type="spellEnd"/>
            <w:r w:rsidRPr="00F9608E">
              <w:rPr>
                <w:rFonts w:eastAsia="Times New Roman" w:cs="Times New Roman"/>
                <w:color w:val="000000"/>
                <w:sz w:val="16"/>
                <w:szCs w:val="16"/>
                <w:lang w:eastAsia="es-ES"/>
              </w:rPr>
              <w:t xml:space="preserve"> </w:t>
            </w:r>
            <w:proofErr w:type="spellStart"/>
            <w:r w:rsidRPr="00F9608E">
              <w:rPr>
                <w:rFonts w:eastAsia="Times New Roman" w:cs="Times New Roman"/>
                <w:color w:val="000000"/>
                <w:sz w:val="16"/>
                <w:szCs w:val="16"/>
                <w:lang w:eastAsia="es-ES"/>
              </w:rPr>
              <w:t>constituent</w:t>
            </w:r>
            <w:proofErr w:type="spellEnd"/>
            <w:r w:rsidRPr="00F9608E">
              <w:rPr>
                <w:rFonts w:eastAsia="Times New Roman" w:cs="Times New Roman"/>
                <w:color w:val="000000"/>
                <w:sz w:val="16"/>
                <w:szCs w:val="16"/>
                <w:lang w:eastAsia="es-ES"/>
              </w:rPr>
              <w:t xml:space="preserve"> of </w:t>
            </w:r>
            <w:proofErr w:type="spellStart"/>
            <w:r w:rsidRPr="00F9608E">
              <w:rPr>
                <w:rFonts w:eastAsia="Times New Roman" w:cs="Times New Roman"/>
                <w:color w:val="000000"/>
                <w:sz w:val="16"/>
                <w:szCs w:val="16"/>
                <w:lang w:eastAsia="es-ES"/>
              </w:rPr>
              <w:t>cytoskeleton</w:t>
            </w:r>
            <w:proofErr w:type="spellEnd"/>
          </w:p>
        </w:tc>
        <w:tc>
          <w:tcPr>
            <w:tcW w:w="2126" w:type="dxa"/>
            <w:tcBorders>
              <w:top w:val="nil"/>
              <w:left w:val="nil"/>
              <w:bottom w:val="nil"/>
              <w:right w:val="nil"/>
            </w:tcBorders>
            <w:shd w:val="clear" w:color="auto" w:fill="auto"/>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FB|FBgn0005666</w:t>
            </w:r>
          </w:p>
        </w:tc>
      </w:tr>
      <w:tr w:rsidR="009E1595" w:rsidRPr="00F9608E" w:rsidTr="009E1595">
        <w:trPr>
          <w:trHeight w:val="273"/>
        </w:trPr>
        <w:tc>
          <w:tcPr>
            <w:tcW w:w="515"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3</w:t>
            </w:r>
          </w:p>
        </w:tc>
        <w:tc>
          <w:tcPr>
            <w:tcW w:w="1721" w:type="dxa"/>
            <w:tcBorders>
              <w:top w:val="nil"/>
              <w:left w:val="nil"/>
              <w:bottom w:val="nil"/>
              <w:right w:val="nil"/>
            </w:tcBorders>
            <w:shd w:val="clear" w:color="auto" w:fill="auto"/>
            <w:noWrap/>
            <w:vAlign w:val="center"/>
            <w:hideMark/>
          </w:tcPr>
          <w:p w:rsidR="009E1595" w:rsidRPr="00F9608E" w:rsidRDefault="009E1595" w:rsidP="009E1595">
            <w:pPr>
              <w:spacing w:line="240" w:lineRule="auto"/>
              <w:rPr>
                <w:rFonts w:eastAsia="Times New Roman" w:cs="Times New Roman"/>
                <w:color w:val="000000"/>
                <w:sz w:val="16"/>
                <w:szCs w:val="16"/>
                <w:lang w:eastAsia="es-ES"/>
              </w:rPr>
            </w:pPr>
            <w:r w:rsidRPr="00F9608E">
              <w:rPr>
                <w:rFonts w:eastAsia="Times New Roman" w:cs="Times New Roman"/>
                <w:color w:val="000000"/>
                <w:sz w:val="16"/>
                <w:szCs w:val="16"/>
                <w:lang w:eastAsia="es-ES"/>
              </w:rPr>
              <w:t>comp439_c0_seq2</w:t>
            </w:r>
          </w:p>
        </w:tc>
        <w:tc>
          <w:tcPr>
            <w:tcW w:w="1065"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1.</w:t>
            </w:r>
            <w:r w:rsidR="009E1595" w:rsidRPr="00F9608E">
              <w:rPr>
                <w:rFonts w:eastAsia="Times New Roman" w:cs="Times New Roman"/>
                <w:color w:val="000000"/>
                <w:sz w:val="16"/>
                <w:szCs w:val="16"/>
                <w:lang w:eastAsia="es-ES"/>
              </w:rPr>
              <w:t>000000000</w:t>
            </w:r>
          </w:p>
        </w:tc>
        <w:tc>
          <w:tcPr>
            <w:tcW w:w="1118"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2.</w:t>
            </w:r>
            <w:r w:rsidR="009E1595" w:rsidRPr="00F9608E">
              <w:rPr>
                <w:rFonts w:eastAsia="Times New Roman" w:cs="Times New Roman"/>
                <w:color w:val="000000"/>
                <w:sz w:val="16"/>
                <w:szCs w:val="16"/>
                <w:lang w:eastAsia="es-ES"/>
              </w:rPr>
              <w:t>22E-04</w:t>
            </w:r>
          </w:p>
        </w:tc>
        <w:tc>
          <w:tcPr>
            <w:tcW w:w="2119"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w:t>
            </w:r>
          </w:p>
        </w:tc>
        <w:tc>
          <w:tcPr>
            <w:tcW w:w="1778"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w:t>
            </w:r>
          </w:p>
        </w:tc>
        <w:tc>
          <w:tcPr>
            <w:tcW w:w="3892"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w:t>
            </w:r>
          </w:p>
        </w:tc>
        <w:tc>
          <w:tcPr>
            <w:tcW w:w="2126" w:type="dxa"/>
            <w:tcBorders>
              <w:top w:val="nil"/>
              <w:left w:val="nil"/>
              <w:bottom w:val="nil"/>
              <w:right w:val="nil"/>
            </w:tcBorders>
            <w:shd w:val="clear" w:color="auto" w:fill="auto"/>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no hit</w:t>
            </w:r>
          </w:p>
        </w:tc>
      </w:tr>
      <w:tr w:rsidR="009E1595" w:rsidRPr="00F9608E" w:rsidTr="009E1595">
        <w:trPr>
          <w:trHeight w:val="273"/>
        </w:trPr>
        <w:tc>
          <w:tcPr>
            <w:tcW w:w="515"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4</w:t>
            </w:r>
          </w:p>
        </w:tc>
        <w:tc>
          <w:tcPr>
            <w:tcW w:w="1721" w:type="dxa"/>
            <w:tcBorders>
              <w:top w:val="nil"/>
              <w:left w:val="nil"/>
              <w:bottom w:val="nil"/>
              <w:right w:val="nil"/>
            </w:tcBorders>
            <w:shd w:val="clear" w:color="auto" w:fill="auto"/>
            <w:noWrap/>
            <w:vAlign w:val="center"/>
            <w:hideMark/>
          </w:tcPr>
          <w:p w:rsidR="009E1595" w:rsidRPr="00F9608E" w:rsidRDefault="009E1595" w:rsidP="009E1595">
            <w:pPr>
              <w:spacing w:line="240" w:lineRule="auto"/>
              <w:rPr>
                <w:rFonts w:eastAsia="Times New Roman" w:cs="Times New Roman"/>
                <w:color w:val="000000"/>
                <w:sz w:val="16"/>
                <w:szCs w:val="16"/>
                <w:lang w:eastAsia="es-ES"/>
              </w:rPr>
            </w:pPr>
            <w:r w:rsidRPr="00F9608E">
              <w:rPr>
                <w:rFonts w:eastAsia="Times New Roman" w:cs="Times New Roman"/>
                <w:color w:val="000000"/>
                <w:sz w:val="16"/>
                <w:szCs w:val="16"/>
                <w:lang w:eastAsia="es-ES"/>
              </w:rPr>
              <w:t>comp259_c0_seq13</w:t>
            </w:r>
          </w:p>
        </w:tc>
        <w:tc>
          <w:tcPr>
            <w:tcW w:w="1065"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1.</w:t>
            </w:r>
            <w:r w:rsidR="009E1595" w:rsidRPr="00F9608E">
              <w:rPr>
                <w:rFonts w:eastAsia="Times New Roman" w:cs="Times New Roman"/>
                <w:color w:val="000000"/>
                <w:sz w:val="16"/>
                <w:szCs w:val="16"/>
                <w:lang w:eastAsia="es-ES"/>
              </w:rPr>
              <w:t>000000000</w:t>
            </w:r>
          </w:p>
        </w:tc>
        <w:tc>
          <w:tcPr>
            <w:tcW w:w="1118"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2.</w:t>
            </w:r>
            <w:r w:rsidR="009E1595" w:rsidRPr="00F9608E">
              <w:rPr>
                <w:rFonts w:eastAsia="Times New Roman" w:cs="Times New Roman"/>
                <w:color w:val="000000"/>
                <w:sz w:val="16"/>
                <w:szCs w:val="16"/>
                <w:lang w:eastAsia="es-ES"/>
              </w:rPr>
              <w:t>31E-04</w:t>
            </w:r>
          </w:p>
        </w:tc>
        <w:tc>
          <w:tcPr>
            <w:tcW w:w="2119"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proofErr w:type="spellStart"/>
            <w:r w:rsidRPr="00F9608E">
              <w:rPr>
                <w:rFonts w:eastAsia="Times New Roman" w:cs="Times New Roman"/>
                <w:color w:val="000000"/>
                <w:sz w:val="16"/>
                <w:szCs w:val="16"/>
                <w:lang w:eastAsia="es-ES"/>
              </w:rPr>
              <w:t>mhc</w:t>
            </w:r>
            <w:proofErr w:type="spellEnd"/>
          </w:p>
        </w:tc>
        <w:tc>
          <w:tcPr>
            <w:tcW w:w="1778" w:type="dxa"/>
            <w:tcBorders>
              <w:top w:val="nil"/>
              <w:left w:val="nil"/>
              <w:bottom w:val="nil"/>
              <w:right w:val="nil"/>
            </w:tcBorders>
            <w:shd w:val="clear" w:color="auto" w:fill="auto"/>
            <w:noWrap/>
            <w:vAlign w:val="center"/>
            <w:hideMark/>
          </w:tcPr>
          <w:p w:rsidR="009E1595" w:rsidRPr="00810D3C" w:rsidRDefault="009E1595" w:rsidP="009E1595">
            <w:pPr>
              <w:spacing w:line="240" w:lineRule="auto"/>
              <w:jc w:val="center"/>
              <w:rPr>
                <w:rFonts w:eastAsia="Times New Roman" w:cs="Times New Roman"/>
                <w:i/>
                <w:color w:val="000000"/>
                <w:sz w:val="16"/>
                <w:szCs w:val="16"/>
                <w:lang w:eastAsia="es-ES"/>
              </w:rPr>
            </w:pPr>
            <w:r w:rsidRPr="00810D3C">
              <w:rPr>
                <w:rFonts w:eastAsia="Times New Roman" w:cs="Times New Roman"/>
                <w:i/>
                <w:color w:val="000000"/>
                <w:sz w:val="16"/>
                <w:szCs w:val="16"/>
                <w:lang w:eastAsia="es-ES"/>
              </w:rPr>
              <w:t xml:space="preserve">Drosophila </w:t>
            </w:r>
            <w:proofErr w:type="spellStart"/>
            <w:r w:rsidRPr="00810D3C">
              <w:rPr>
                <w:rFonts w:eastAsia="Times New Roman" w:cs="Times New Roman"/>
                <w:i/>
                <w:color w:val="000000"/>
                <w:sz w:val="16"/>
                <w:szCs w:val="16"/>
                <w:lang w:eastAsia="es-ES"/>
              </w:rPr>
              <w:t>melanogaster</w:t>
            </w:r>
            <w:proofErr w:type="spellEnd"/>
          </w:p>
        </w:tc>
        <w:tc>
          <w:tcPr>
            <w:tcW w:w="3892"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proofErr w:type="spellStart"/>
            <w:r w:rsidRPr="00F9608E">
              <w:rPr>
                <w:rFonts w:eastAsia="Times New Roman" w:cs="Times New Roman"/>
                <w:color w:val="000000"/>
                <w:sz w:val="16"/>
                <w:szCs w:val="16"/>
                <w:lang w:eastAsia="es-ES"/>
              </w:rPr>
              <w:t>striated</w:t>
            </w:r>
            <w:proofErr w:type="spellEnd"/>
            <w:r w:rsidRPr="00F9608E">
              <w:rPr>
                <w:rFonts w:eastAsia="Times New Roman" w:cs="Times New Roman"/>
                <w:color w:val="000000"/>
                <w:sz w:val="16"/>
                <w:szCs w:val="16"/>
                <w:lang w:eastAsia="es-ES"/>
              </w:rPr>
              <w:t xml:space="preserve"> </w:t>
            </w:r>
            <w:proofErr w:type="spellStart"/>
            <w:r w:rsidRPr="00F9608E">
              <w:rPr>
                <w:rFonts w:eastAsia="Times New Roman" w:cs="Times New Roman"/>
                <w:color w:val="000000"/>
                <w:sz w:val="16"/>
                <w:szCs w:val="16"/>
                <w:lang w:eastAsia="es-ES"/>
              </w:rPr>
              <w:t>muscle</w:t>
            </w:r>
            <w:proofErr w:type="spellEnd"/>
            <w:r w:rsidRPr="00F9608E">
              <w:rPr>
                <w:rFonts w:eastAsia="Times New Roman" w:cs="Times New Roman"/>
                <w:color w:val="000000"/>
                <w:sz w:val="16"/>
                <w:szCs w:val="16"/>
                <w:lang w:eastAsia="es-ES"/>
              </w:rPr>
              <w:t xml:space="preserve"> </w:t>
            </w:r>
            <w:proofErr w:type="spellStart"/>
            <w:r w:rsidRPr="00F9608E">
              <w:rPr>
                <w:rFonts w:eastAsia="Times New Roman" w:cs="Times New Roman"/>
                <w:color w:val="000000"/>
                <w:sz w:val="16"/>
                <w:szCs w:val="16"/>
                <w:lang w:eastAsia="es-ES"/>
              </w:rPr>
              <w:t>contraction</w:t>
            </w:r>
            <w:proofErr w:type="spellEnd"/>
          </w:p>
        </w:tc>
        <w:tc>
          <w:tcPr>
            <w:tcW w:w="2126" w:type="dxa"/>
            <w:tcBorders>
              <w:top w:val="nil"/>
              <w:left w:val="nil"/>
              <w:bottom w:val="nil"/>
              <w:right w:val="nil"/>
            </w:tcBorders>
            <w:shd w:val="clear" w:color="auto" w:fill="auto"/>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FB|FBgn0086783</w:t>
            </w:r>
          </w:p>
        </w:tc>
      </w:tr>
      <w:tr w:rsidR="009E1595" w:rsidRPr="00F9608E" w:rsidTr="009E1595">
        <w:trPr>
          <w:trHeight w:val="273"/>
        </w:trPr>
        <w:tc>
          <w:tcPr>
            <w:tcW w:w="515"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5</w:t>
            </w:r>
          </w:p>
        </w:tc>
        <w:tc>
          <w:tcPr>
            <w:tcW w:w="1721" w:type="dxa"/>
            <w:tcBorders>
              <w:top w:val="nil"/>
              <w:left w:val="nil"/>
              <w:bottom w:val="nil"/>
              <w:right w:val="nil"/>
            </w:tcBorders>
            <w:shd w:val="clear" w:color="auto" w:fill="auto"/>
            <w:noWrap/>
            <w:vAlign w:val="center"/>
            <w:hideMark/>
          </w:tcPr>
          <w:p w:rsidR="009E1595" w:rsidRPr="00F9608E" w:rsidRDefault="009E1595" w:rsidP="009E1595">
            <w:pPr>
              <w:spacing w:line="240" w:lineRule="auto"/>
              <w:rPr>
                <w:rFonts w:eastAsia="Times New Roman" w:cs="Times New Roman"/>
                <w:color w:val="000000"/>
                <w:sz w:val="16"/>
                <w:szCs w:val="16"/>
                <w:lang w:eastAsia="es-ES"/>
              </w:rPr>
            </w:pPr>
            <w:r w:rsidRPr="00F9608E">
              <w:rPr>
                <w:rFonts w:eastAsia="Times New Roman" w:cs="Times New Roman"/>
                <w:color w:val="000000"/>
                <w:sz w:val="16"/>
                <w:szCs w:val="16"/>
                <w:lang w:eastAsia="es-ES"/>
              </w:rPr>
              <w:t>comp1307_c0_seq2</w:t>
            </w:r>
          </w:p>
        </w:tc>
        <w:tc>
          <w:tcPr>
            <w:tcW w:w="1065"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1.</w:t>
            </w:r>
            <w:r w:rsidR="009E1595" w:rsidRPr="00F9608E">
              <w:rPr>
                <w:rFonts w:eastAsia="Times New Roman" w:cs="Times New Roman"/>
                <w:color w:val="000000"/>
                <w:sz w:val="16"/>
                <w:szCs w:val="16"/>
                <w:lang w:eastAsia="es-ES"/>
              </w:rPr>
              <w:t>000000000</w:t>
            </w:r>
          </w:p>
        </w:tc>
        <w:tc>
          <w:tcPr>
            <w:tcW w:w="1118"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2.</w:t>
            </w:r>
            <w:r w:rsidR="009E1595" w:rsidRPr="00F9608E">
              <w:rPr>
                <w:rFonts w:eastAsia="Times New Roman" w:cs="Times New Roman"/>
                <w:color w:val="000000"/>
                <w:sz w:val="16"/>
                <w:szCs w:val="16"/>
                <w:lang w:eastAsia="es-ES"/>
              </w:rPr>
              <w:t>86E-04</w:t>
            </w:r>
          </w:p>
        </w:tc>
        <w:tc>
          <w:tcPr>
            <w:tcW w:w="2119"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MSF3</w:t>
            </w:r>
          </w:p>
        </w:tc>
        <w:tc>
          <w:tcPr>
            <w:tcW w:w="1778" w:type="dxa"/>
            <w:tcBorders>
              <w:top w:val="nil"/>
              <w:left w:val="nil"/>
              <w:bottom w:val="nil"/>
              <w:right w:val="nil"/>
            </w:tcBorders>
            <w:shd w:val="clear" w:color="auto" w:fill="auto"/>
            <w:noWrap/>
            <w:vAlign w:val="center"/>
            <w:hideMark/>
          </w:tcPr>
          <w:p w:rsidR="009E1595" w:rsidRPr="00810D3C" w:rsidRDefault="009E1595" w:rsidP="009E1595">
            <w:pPr>
              <w:spacing w:line="240" w:lineRule="auto"/>
              <w:jc w:val="center"/>
              <w:rPr>
                <w:rFonts w:eastAsia="Times New Roman" w:cs="Times New Roman"/>
                <w:i/>
                <w:color w:val="000000"/>
                <w:sz w:val="16"/>
                <w:szCs w:val="16"/>
                <w:lang w:eastAsia="es-ES"/>
              </w:rPr>
            </w:pPr>
            <w:r w:rsidRPr="00810D3C">
              <w:rPr>
                <w:rFonts w:eastAsia="Times New Roman" w:cs="Times New Roman"/>
                <w:i/>
                <w:color w:val="000000"/>
                <w:sz w:val="16"/>
                <w:szCs w:val="16"/>
                <w:lang w:eastAsia="es-ES"/>
              </w:rPr>
              <w:t xml:space="preserve">Drosophila </w:t>
            </w:r>
            <w:proofErr w:type="spellStart"/>
            <w:r w:rsidRPr="00810D3C">
              <w:rPr>
                <w:rFonts w:eastAsia="Times New Roman" w:cs="Times New Roman"/>
                <w:i/>
                <w:color w:val="000000"/>
                <w:sz w:val="16"/>
                <w:szCs w:val="16"/>
                <w:lang w:eastAsia="es-ES"/>
              </w:rPr>
              <w:t>melanogaster</w:t>
            </w:r>
            <w:proofErr w:type="spellEnd"/>
          </w:p>
        </w:tc>
        <w:tc>
          <w:tcPr>
            <w:tcW w:w="3892"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proofErr w:type="spellStart"/>
            <w:r w:rsidRPr="00F9608E">
              <w:rPr>
                <w:rFonts w:eastAsia="Times New Roman" w:cs="Times New Roman"/>
                <w:color w:val="000000"/>
                <w:sz w:val="16"/>
                <w:szCs w:val="16"/>
                <w:lang w:eastAsia="es-ES"/>
              </w:rPr>
              <w:t>high</w:t>
            </w:r>
            <w:proofErr w:type="spellEnd"/>
            <w:r w:rsidRPr="00F9608E">
              <w:rPr>
                <w:rFonts w:eastAsia="Times New Roman" w:cs="Times New Roman"/>
                <w:color w:val="000000"/>
                <w:sz w:val="16"/>
                <w:szCs w:val="16"/>
                <w:lang w:eastAsia="es-ES"/>
              </w:rPr>
              <w:t xml:space="preserve"> </w:t>
            </w:r>
            <w:proofErr w:type="spellStart"/>
            <w:r w:rsidRPr="00F9608E">
              <w:rPr>
                <w:rFonts w:eastAsia="Times New Roman" w:cs="Times New Roman"/>
                <w:color w:val="000000"/>
                <w:sz w:val="16"/>
                <w:szCs w:val="16"/>
                <w:lang w:eastAsia="es-ES"/>
              </w:rPr>
              <w:t>affinity</w:t>
            </w:r>
            <w:proofErr w:type="spellEnd"/>
            <w:r w:rsidRPr="00F9608E">
              <w:rPr>
                <w:rFonts w:eastAsia="Times New Roman" w:cs="Times New Roman"/>
                <w:color w:val="000000"/>
                <w:sz w:val="16"/>
                <w:szCs w:val="16"/>
                <w:lang w:eastAsia="es-ES"/>
              </w:rPr>
              <w:t xml:space="preserve"> </w:t>
            </w:r>
            <w:proofErr w:type="spellStart"/>
            <w:r w:rsidRPr="00F9608E">
              <w:rPr>
                <w:rFonts w:eastAsia="Times New Roman" w:cs="Times New Roman"/>
                <w:color w:val="000000"/>
                <w:sz w:val="16"/>
                <w:szCs w:val="16"/>
                <w:lang w:eastAsia="es-ES"/>
              </w:rPr>
              <w:t>inorganic</w:t>
            </w:r>
            <w:proofErr w:type="spellEnd"/>
            <w:r w:rsidRPr="00F9608E">
              <w:rPr>
                <w:rFonts w:eastAsia="Times New Roman" w:cs="Times New Roman"/>
                <w:color w:val="000000"/>
                <w:sz w:val="16"/>
                <w:szCs w:val="16"/>
                <w:lang w:eastAsia="es-ES"/>
              </w:rPr>
              <w:t xml:space="preserve"> </w:t>
            </w:r>
            <w:proofErr w:type="spellStart"/>
            <w:r w:rsidRPr="00F9608E">
              <w:rPr>
                <w:rFonts w:eastAsia="Times New Roman" w:cs="Times New Roman"/>
                <w:color w:val="000000"/>
                <w:sz w:val="16"/>
                <w:szCs w:val="16"/>
                <w:lang w:eastAsia="es-ES"/>
              </w:rPr>
              <w:t>phosphate</w:t>
            </w:r>
            <w:proofErr w:type="spellEnd"/>
          </w:p>
        </w:tc>
        <w:tc>
          <w:tcPr>
            <w:tcW w:w="2126" w:type="dxa"/>
            <w:tcBorders>
              <w:top w:val="nil"/>
              <w:left w:val="nil"/>
              <w:bottom w:val="nil"/>
              <w:right w:val="nil"/>
            </w:tcBorders>
            <w:shd w:val="clear" w:color="auto" w:fill="auto"/>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FB|FBgn0031307</w:t>
            </w:r>
          </w:p>
        </w:tc>
      </w:tr>
      <w:tr w:rsidR="009E1595" w:rsidRPr="00F9608E" w:rsidTr="009E1595">
        <w:trPr>
          <w:trHeight w:val="273"/>
        </w:trPr>
        <w:tc>
          <w:tcPr>
            <w:tcW w:w="515"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6</w:t>
            </w:r>
          </w:p>
        </w:tc>
        <w:tc>
          <w:tcPr>
            <w:tcW w:w="1721" w:type="dxa"/>
            <w:tcBorders>
              <w:top w:val="nil"/>
              <w:left w:val="nil"/>
              <w:bottom w:val="nil"/>
              <w:right w:val="nil"/>
            </w:tcBorders>
            <w:shd w:val="clear" w:color="auto" w:fill="auto"/>
            <w:noWrap/>
            <w:vAlign w:val="center"/>
            <w:hideMark/>
          </w:tcPr>
          <w:p w:rsidR="009E1595" w:rsidRPr="00F9608E" w:rsidRDefault="009E1595" w:rsidP="009E1595">
            <w:pPr>
              <w:spacing w:line="240" w:lineRule="auto"/>
              <w:rPr>
                <w:rFonts w:eastAsia="Times New Roman" w:cs="Times New Roman"/>
                <w:color w:val="000000"/>
                <w:sz w:val="16"/>
                <w:szCs w:val="16"/>
                <w:lang w:eastAsia="es-ES"/>
              </w:rPr>
            </w:pPr>
            <w:r w:rsidRPr="00F9608E">
              <w:rPr>
                <w:rFonts w:eastAsia="Times New Roman" w:cs="Times New Roman"/>
                <w:color w:val="000000"/>
                <w:sz w:val="16"/>
                <w:szCs w:val="16"/>
                <w:lang w:eastAsia="es-ES"/>
              </w:rPr>
              <w:t>comp1154_c0_seq2</w:t>
            </w:r>
          </w:p>
        </w:tc>
        <w:tc>
          <w:tcPr>
            <w:tcW w:w="1065"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1.</w:t>
            </w:r>
            <w:r w:rsidR="009E1595" w:rsidRPr="00F9608E">
              <w:rPr>
                <w:rFonts w:eastAsia="Times New Roman" w:cs="Times New Roman"/>
                <w:color w:val="000000"/>
                <w:sz w:val="16"/>
                <w:szCs w:val="16"/>
                <w:lang w:eastAsia="es-ES"/>
              </w:rPr>
              <w:t>000000000</w:t>
            </w:r>
          </w:p>
        </w:tc>
        <w:tc>
          <w:tcPr>
            <w:tcW w:w="1118"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2.</w:t>
            </w:r>
            <w:r w:rsidR="009E1595" w:rsidRPr="00F9608E">
              <w:rPr>
                <w:rFonts w:eastAsia="Times New Roman" w:cs="Times New Roman"/>
                <w:color w:val="000000"/>
                <w:sz w:val="16"/>
                <w:szCs w:val="16"/>
                <w:lang w:eastAsia="es-ES"/>
              </w:rPr>
              <w:t>98E-04</w:t>
            </w:r>
          </w:p>
        </w:tc>
        <w:tc>
          <w:tcPr>
            <w:tcW w:w="2119"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w:t>
            </w:r>
          </w:p>
        </w:tc>
        <w:tc>
          <w:tcPr>
            <w:tcW w:w="1778"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w:t>
            </w:r>
          </w:p>
        </w:tc>
        <w:tc>
          <w:tcPr>
            <w:tcW w:w="3892"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w:t>
            </w:r>
          </w:p>
        </w:tc>
        <w:tc>
          <w:tcPr>
            <w:tcW w:w="2126" w:type="dxa"/>
            <w:tcBorders>
              <w:top w:val="nil"/>
              <w:left w:val="nil"/>
              <w:bottom w:val="nil"/>
              <w:right w:val="nil"/>
            </w:tcBorders>
            <w:shd w:val="clear" w:color="auto" w:fill="auto"/>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no hit</w:t>
            </w:r>
          </w:p>
        </w:tc>
      </w:tr>
      <w:tr w:rsidR="009E1595" w:rsidRPr="00F9608E" w:rsidTr="009E1595">
        <w:trPr>
          <w:trHeight w:val="273"/>
        </w:trPr>
        <w:tc>
          <w:tcPr>
            <w:tcW w:w="515"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7</w:t>
            </w:r>
          </w:p>
        </w:tc>
        <w:tc>
          <w:tcPr>
            <w:tcW w:w="1721" w:type="dxa"/>
            <w:tcBorders>
              <w:top w:val="nil"/>
              <w:left w:val="nil"/>
              <w:bottom w:val="nil"/>
              <w:right w:val="nil"/>
            </w:tcBorders>
            <w:shd w:val="clear" w:color="auto" w:fill="auto"/>
            <w:noWrap/>
            <w:vAlign w:val="center"/>
            <w:hideMark/>
          </w:tcPr>
          <w:p w:rsidR="009E1595" w:rsidRPr="00F9608E" w:rsidRDefault="009E1595" w:rsidP="009E1595">
            <w:pPr>
              <w:spacing w:line="240" w:lineRule="auto"/>
              <w:rPr>
                <w:rFonts w:eastAsia="Times New Roman" w:cs="Times New Roman"/>
                <w:color w:val="000000"/>
                <w:sz w:val="16"/>
                <w:szCs w:val="16"/>
                <w:lang w:eastAsia="es-ES"/>
              </w:rPr>
            </w:pPr>
            <w:r w:rsidRPr="00F9608E">
              <w:rPr>
                <w:rFonts w:eastAsia="Times New Roman" w:cs="Times New Roman"/>
                <w:color w:val="000000"/>
                <w:sz w:val="16"/>
                <w:szCs w:val="16"/>
                <w:lang w:eastAsia="es-ES"/>
              </w:rPr>
              <w:t>comp802_c0_seq2</w:t>
            </w:r>
          </w:p>
        </w:tc>
        <w:tc>
          <w:tcPr>
            <w:tcW w:w="1065"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1.</w:t>
            </w:r>
            <w:r w:rsidR="009E1595" w:rsidRPr="00F9608E">
              <w:rPr>
                <w:rFonts w:eastAsia="Times New Roman" w:cs="Times New Roman"/>
                <w:color w:val="000000"/>
                <w:sz w:val="16"/>
                <w:szCs w:val="16"/>
                <w:lang w:eastAsia="es-ES"/>
              </w:rPr>
              <w:t>000000000</w:t>
            </w:r>
          </w:p>
        </w:tc>
        <w:tc>
          <w:tcPr>
            <w:tcW w:w="1118"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3.</w:t>
            </w:r>
            <w:r w:rsidR="009E1595" w:rsidRPr="00F9608E">
              <w:rPr>
                <w:rFonts w:eastAsia="Times New Roman" w:cs="Times New Roman"/>
                <w:color w:val="000000"/>
                <w:sz w:val="16"/>
                <w:szCs w:val="16"/>
                <w:lang w:eastAsia="es-ES"/>
              </w:rPr>
              <w:t>30E-04</w:t>
            </w:r>
          </w:p>
        </w:tc>
        <w:tc>
          <w:tcPr>
            <w:tcW w:w="2119"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Beta-</w:t>
            </w:r>
            <w:proofErr w:type="spellStart"/>
            <w:r w:rsidRPr="00F9608E">
              <w:rPr>
                <w:rFonts w:eastAsia="Times New Roman" w:cs="Times New Roman"/>
                <w:color w:val="000000"/>
                <w:sz w:val="16"/>
                <w:szCs w:val="16"/>
                <w:lang w:eastAsia="es-ES"/>
              </w:rPr>
              <w:t>carotene</w:t>
            </w:r>
            <w:proofErr w:type="spellEnd"/>
            <w:r w:rsidRPr="00F9608E">
              <w:rPr>
                <w:rFonts w:eastAsia="Times New Roman" w:cs="Times New Roman"/>
                <w:color w:val="000000"/>
                <w:sz w:val="16"/>
                <w:szCs w:val="16"/>
                <w:lang w:eastAsia="es-ES"/>
              </w:rPr>
              <w:t xml:space="preserve"> </w:t>
            </w:r>
            <w:proofErr w:type="spellStart"/>
            <w:r w:rsidRPr="00F9608E">
              <w:rPr>
                <w:rFonts w:eastAsia="Times New Roman" w:cs="Times New Roman"/>
                <w:color w:val="000000"/>
                <w:sz w:val="16"/>
                <w:szCs w:val="16"/>
                <w:lang w:eastAsia="es-ES"/>
              </w:rPr>
              <w:t>dioxygenase</w:t>
            </w:r>
            <w:proofErr w:type="spellEnd"/>
            <w:r w:rsidRPr="00F9608E">
              <w:rPr>
                <w:rFonts w:eastAsia="Times New Roman" w:cs="Times New Roman"/>
                <w:color w:val="000000"/>
                <w:sz w:val="16"/>
                <w:szCs w:val="16"/>
                <w:lang w:eastAsia="es-ES"/>
              </w:rPr>
              <w:t xml:space="preserve"> 1</w:t>
            </w:r>
          </w:p>
        </w:tc>
        <w:tc>
          <w:tcPr>
            <w:tcW w:w="1778" w:type="dxa"/>
            <w:tcBorders>
              <w:top w:val="nil"/>
              <w:left w:val="nil"/>
              <w:bottom w:val="nil"/>
              <w:right w:val="nil"/>
            </w:tcBorders>
            <w:shd w:val="clear" w:color="auto" w:fill="auto"/>
            <w:noWrap/>
            <w:vAlign w:val="center"/>
            <w:hideMark/>
          </w:tcPr>
          <w:p w:rsidR="009E1595" w:rsidRPr="00810D3C" w:rsidRDefault="009E1595" w:rsidP="009E1595">
            <w:pPr>
              <w:spacing w:line="240" w:lineRule="auto"/>
              <w:jc w:val="center"/>
              <w:rPr>
                <w:rFonts w:eastAsia="Times New Roman" w:cs="Times New Roman"/>
                <w:i/>
                <w:color w:val="000000"/>
                <w:sz w:val="16"/>
                <w:szCs w:val="16"/>
                <w:lang w:eastAsia="es-ES"/>
              </w:rPr>
            </w:pPr>
            <w:proofErr w:type="spellStart"/>
            <w:r w:rsidRPr="00810D3C">
              <w:rPr>
                <w:rFonts w:eastAsia="Times New Roman" w:cs="Times New Roman"/>
                <w:i/>
                <w:color w:val="000000"/>
                <w:sz w:val="16"/>
                <w:szCs w:val="16"/>
                <w:lang w:eastAsia="es-ES"/>
              </w:rPr>
              <w:t>Gallus</w:t>
            </w:r>
            <w:proofErr w:type="spellEnd"/>
            <w:r w:rsidRPr="00810D3C">
              <w:rPr>
                <w:rFonts w:eastAsia="Times New Roman" w:cs="Times New Roman"/>
                <w:i/>
                <w:color w:val="000000"/>
                <w:sz w:val="16"/>
                <w:szCs w:val="16"/>
                <w:lang w:eastAsia="es-ES"/>
              </w:rPr>
              <w:t xml:space="preserve"> </w:t>
            </w:r>
            <w:proofErr w:type="spellStart"/>
            <w:r w:rsidRPr="00810D3C">
              <w:rPr>
                <w:rFonts w:eastAsia="Times New Roman" w:cs="Times New Roman"/>
                <w:i/>
                <w:color w:val="000000"/>
                <w:sz w:val="16"/>
                <w:szCs w:val="16"/>
                <w:lang w:eastAsia="es-ES"/>
              </w:rPr>
              <w:t>gallus</w:t>
            </w:r>
            <w:proofErr w:type="spellEnd"/>
          </w:p>
        </w:tc>
        <w:tc>
          <w:tcPr>
            <w:tcW w:w="3892"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proofErr w:type="spellStart"/>
            <w:r w:rsidRPr="00F9608E">
              <w:rPr>
                <w:rFonts w:eastAsia="Times New Roman" w:cs="Times New Roman"/>
                <w:color w:val="000000"/>
                <w:sz w:val="16"/>
                <w:szCs w:val="16"/>
                <w:lang w:eastAsia="es-ES"/>
              </w:rPr>
              <w:t>retinoid</w:t>
            </w:r>
            <w:proofErr w:type="spellEnd"/>
            <w:r w:rsidRPr="00F9608E">
              <w:rPr>
                <w:rFonts w:eastAsia="Times New Roman" w:cs="Times New Roman"/>
                <w:color w:val="000000"/>
                <w:sz w:val="16"/>
                <w:szCs w:val="16"/>
                <w:lang w:eastAsia="es-ES"/>
              </w:rPr>
              <w:t xml:space="preserve">  </w:t>
            </w:r>
            <w:proofErr w:type="spellStart"/>
            <w:r w:rsidRPr="00F9608E">
              <w:rPr>
                <w:rFonts w:eastAsia="Times New Roman" w:cs="Times New Roman"/>
                <w:color w:val="000000"/>
                <w:sz w:val="16"/>
                <w:szCs w:val="16"/>
                <w:lang w:eastAsia="es-ES"/>
              </w:rPr>
              <w:t>metabolic</w:t>
            </w:r>
            <w:proofErr w:type="spellEnd"/>
            <w:r w:rsidRPr="00F9608E">
              <w:rPr>
                <w:rFonts w:eastAsia="Times New Roman" w:cs="Times New Roman"/>
                <w:color w:val="000000"/>
                <w:sz w:val="16"/>
                <w:szCs w:val="16"/>
                <w:lang w:eastAsia="es-ES"/>
              </w:rPr>
              <w:t xml:space="preserve"> </w:t>
            </w:r>
            <w:proofErr w:type="spellStart"/>
            <w:r w:rsidRPr="00F9608E">
              <w:rPr>
                <w:rFonts w:eastAsia="Times New Roman" w:cs="Times New Roman"/>
                <w:color w:val="000000"/>
                <w:sz w:val="16"/>
                <w:szCs w:val="16"/>
                <w:lang w:eastAsia="es-ES"/>
              </w:rPr>
              <w:t>process</w:t>
            </w:r>
            <w:proofErr w:type="spellEnd"/>
          </w:p>
        </w:tc>
        <w:tc>
          <w:tcPr>
            <w:tcW w:w="2126" w:type="dxa"/>
            <w:tcBorders>
              <w:top w:val="nil"/>
              <w:left w:val="nil"/>
              <w:bottom w:val="nil"/>
              <w:right w:val="nil"/>
            </w:tcBorders>
            <w:shd w:val="clear" w:color="auto" w:fill="auto"/>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UNIPROTKB|Q9I993</w:t>
            </w:r>
          </w:p>
        </w:tc>
      </w:tr>
      <w:tr w:rsidR="009E1595" w:rsidRPr="00F9608E" w:rsidTr="009E1595">
        <w:trPr>
          <w:trHeight w:val="273"/>
        </w:trPr>
        <w:tc>
          <w:tcPr>
            <w:tcW w:w="515"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8</w:t>
            </w:r>
          </w:p>
        </w:tc>
        <w:tc>
          <w:tcPr>
            <w:tcW w:w="1721" w:type="dxa"/>
            <w:tcBorders>
              <w:top w:val="nil"/>
              <w:left w:val="nil"/>
              <w:bottom w:val="nil"/>
              <w:right w:val="nil"/>
            </w:tcBorders>
            <w:shd w:val="clear" w:color="auto" w:fill="auto"/>
            <w:noWrap/>
            <w:vAlign w:val="center"/>
            <w:hideMark/>
          </w:tcPr>
          <w:p w:rsidR="009E1595" w:rsidRPr="00F9608E" w:rsidRDefault="009E1595" w:rsidP="009E1595">
            <w:pPr>
              <w:spacing w:line="240" w:lineRule="auto"/>
              <w:rPr>
                <w:rFonts w:eastAsia="Times New Roman" w:cs="Times New Roman"/>
                <w:color w:val="000000"/>
                <w:sz w:val="16"/>
                <w:szCs w:val="16"/>
                <w:lang w:eastAsia="es-ES"/>
              </w:rPr>
            </w:pPr>
            <w:r w:rsidRPr="00F9608E">
              <w:rPr>
                <w:rFonts w:eastAsia="Times New Roman" w:cs="Times New Roman"/>
                <w:color w:val="000000"/>
                <w:sz w:val="16"/>
                <w:szCs w:val="16"/>
                <w:lang w:eastAsia="es-ES"/>
              </w:rPr>
              <w:t>comp712_c4_seq4</w:t>
            </w:r>
          </w:p>
        </w:tc>
        <w:tc>
          <w:tcPr>
            <w:tcW w:w="1065"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1.</w:t>
            </w:r>
            <w:r w:rsidR="009E1595" w:rsidRPr="00F9608E">
              <w:rPr>
                <w:rFonts w:eastAsia="Times New Roman" w:cs="Times New Roman"/>
                <w:color w:val="000000"/>
                <w:sz w:val="16"/>
                <w:szCs w:val="16"/>
                <w:lang w:eastAsia="es-ES"/>
              </w:rPr>
              <w:t>000000000</w:t>
            </w:r>
          </w:p>
        </w:tc>
        <w:tc>
          <w:tcPr>
            <w:tcW w:w="1118"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3.</w:t>
            </w:r>
            <w:r w:rsidR="009E1595" w:rsidRPr="00F9608E">
              <w:rPr>
                <w:rFonts w:eastAsia="Times New Roman" w:cs="Times New Roman"/>
                <w:color w:val="000000"/>
                <w:sz w:val="16"/>
                <w:szCs w:val="16"/>
                <w:lang w:eastAsia="es-ES"/>
              </w:rPr>
              <w:t>31E-04</w:t>
            </w:r>
          </w:p>
        </w:tc>
        <w:tc>
          <w:tcPr>
            <w:tcW w:w="2119"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w:t>
            </w:r>
          </w:p>
        </w:tc>
        <w:tc>
          <w:tcPr>
            <w:tcW w:w="1778"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w:t>
            </w:r>
          </w:p>
        </w:tc>
        <w:tc>
          <w:tcPr>
            <w:tcW w:w="3892"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w:t>
            </w:r>
          </w:p>
        </w:tc>
        <w:tc>
          <w:tcPr>
            <w:tcW w:w="2126" w:type="dxa"/>
            <w:tcBorders>
              <w:top w:val="nil"/>
              <w:left w:val="nil"/>
              <w:bottom w:val="nil"/>
              <w:right w:val="nil"/>
            </w:tcBorders>
            <w:shd w:val="clear" w:color="auto" w:fill="auto"/>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no hit</w:t>
            </w:r>
          </w:p>
        </w:tc>
      </w:tr>
      <w:tr w:rsidR="009E1595" w:rsidRPr="00F9608E" w:rsidTr="009E1595">
        <w:trPr>
          <w:trHeight w:val="273"/>
        </w:trPr>
        <w:tc>
          <w:tcPr>
            <w:tcW w:w="515"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9</w:t>
            </w:r>
          </w:p>
        </w:tc>
        <w:tc>
          <w:tcPr>
            <w:tcW w:w="1721" w:type="dxa"/>
            <w:tcBorders>
              <w:top w:val="nil"/>
              <w:left w:val="nil"/>
              <w:bottom w:val="nil"/>
              <w:right w:val="nil"/>
            </w:tcBorders>
            <w:shd w:val="clear" w:color="auto" w:fill="auto"/>
            <w:noWrap/>
            <w:vAlign w:val="center"/>
            <w:hideMark/>
          </w:tcPr>
          <w:p w:rsidR="009E1595" w:rsidRPr="00F9608E" w:rsidRDefault="009E1595" w:rsidP="009E1595">
            <w:pPr>
              <w:spacing w:line="240" w:lineRule="auto"/>
              <w:rPr>
                <w:rFonts w:eastAsia="Times New Roman" w:cs="Times New Roman"/>
                <w:color w:val="000000"/>
                <w:sz w:val="16"/>
                <w:szCs w:val="16"/>
                <w:lang w:eastAsia="es-ES"/>
              </w:rPr>
            </w:pPr>
            <w:r w:rsidRPr="00F9608E">
              <w:rPr>
                <w:rFonts w:eastAsia="Times New Roman" w:cs="Times New Roman"/>
                <w:color w:val="000000"/>
                <w:sz w:val="16"/>
                <w:szCs w:val="16"/>
                <w:lang w:eastAsia="es-ES"/>
              </w:rPr>
              <w:t>comp1364_c1_seq2</w:t>
            </w:r>
          </w:p>
        </w:tc>
        <w:tc>
          <w:tcPr>
            <w:tcW w:w="1065"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0.</w:t>
            </w:r>
            <w:r w:rsidR="009E1595" w:rsidRPr="00F9608E">
              <w:rPr>
                <w:rFonts w:eastAsia="Times New Roman" w:cs="Times New Roman"/>
                <w:color w:val="000000"/>
                <w:sz w:val="16"/>
                <w:szCs w:val="16"/>
                <w:lang w:eastAsia="es-ES"/>
              </w:rPr>
              <w:t>999999999</w:t>
            </w:r>
          </w:p>
        </w:tc>
        <w:tc>
          <w:tcPr>
            <w:tcW w:w="1118"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3.</w:t>
            </w:r>
            <w:r w:rsidR="009E1595" w:rsidRPr="00F9608E">
              <w:rPr>
                <w:rFonts w:eastAsia="Times New Roman" w:cs="Times New Roman"/>
                <w:color w:val="000000"/>
                <w:sz w:val="16"/>
                <w:szCs w:val="16"/>
                <w:lang w:eastAsia="es-ES"/>
              </w:rPr>
              <w:t>95E-04</w:t>
            </w:r>
          </w:p>
        </w:tc>
        <w:tc>
          <w:tcPr>
            <w:tcW w:w="2119"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cdk16</w:t>
            </w:r>
          </w:p>
        </w:tc>
        <w:tc>
          <w:tcPr>
            <w:tcW w:w="1778" w:type="dxa"/>
            <w:tcBorders>
              <w:top w:val="nil"/>
              <w:left w:val="nil"/>
              <w:bottom w:val="nil"/>
              <w:right w:val="nil"/>
            </w:tcBorders>
            <w:shd w:val="clear" w:color="auto" w:fill="auto"/>
            <w:noWrap/>
            <w:vAlign w:val="center"/>
            <w:hideMark/>
          </w:tcPr>
          <w:p w:rsidR="009E1595" w:rsidRPr="00810D3C" w:rsidRDefault="009E1595" w:rsidP="009E1595">
            <w:pPr>
              <w:spacing w:line="240" w:lineRule="auto"/>
              <w:jc w:val="center"/>
              <w:rPr>
                <w:rFonts w:eastAsia="Times New Roman" w:cs="Times New Roman"/>
                <w:i/>
                <w:color w:val="000000"/>
                <w:sz w:val="16"/>
                <w:szCs w:val="16"/>
                <w:lang w:eastAsia="es-ES"/>
              </w:rPr>
            </w:pPr>
            <w:proofErr w:type="spellStart"/>
            <w:r w:rsidRPr="00810D3C">
              <w:rPr>
                <w:rFonts w:eastAsia="Times New Roman" w:cs="Times New Roman"/>
                <w:i/>
                <w:color w:val="000000"/>
                <w:sz w:val="16"/>
                <w:szCs w:val="16"/>
                <w:lang w:eastAsia="es-ES"/>
              </w:rPr>
              <w:t>Danio</w:t>
            </w:r>
            <w:proofErr w:type="spellEnd"/>
            <w:r w:rsidRPr="00810D3C">
              <w:rPr>
                <w:rFonts w:eastAsia="Times New Roman" w:cs="Times New Roman"/>
                <w:i/>
                <w:color w:val="000000"/>
                <w:sz w:val="16"/>
                <w:szCs w:val="16"/>
                <w:lang w:eastAsia="es-ES"/>
              </w:rPr>
              <w:t xml:space="preserve"> </w:t>
            </w:r>
            <w:proofErr w:type="spellStart"/>
            <w:r w:rsidRPr="00810D3C">
              <w:rPr>
                <w:rFonts w:eastAsia="Times New Roman" w:cs="Times New Roman"/>
                <w:i/>
                <w:color w:val="000000"/>
                <w:sz w:val="16"/>
                <w:szCs w:val="16"/>
                <w:lang w:eastAsia="es-ES"/>
              </w:rPr>
              <w:t>rerio</w:t>
            </w:r>
            <w:proofErr w:type="spellEnd"/>
          </w:p>
        </w:tc>
        <w:tc>
          <w:tcPr>
            <w:tcW w:w="3892"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proofErr w:type="spellStart"/>
            <w:r w:rsidRPr="00F9608E">
              <w:rPr>
                <w:rFonts w:eastAsia="Times New Roman" w:cs="Times New Roman"/>
                <w:color w:val="000000"/>
                <w:sz w:val="16"/>
                <w:szCs w:val="16"/>
                <w:lang w:eastAsia="es-ES"/>
              </w:rPr>
              <w:t>transferring</w:t>
            </w:r>
            <w:proofErr w:type="spellEnd"/>
            <w:r w:rsidRPr="00F9608E">
              <w:rPr>
                <w:rFonts w:eastAsia="Times New Roman" w:cs="Times New Roman"/>
                <w:color w:val="000000"/>
                <w:sz w:val="16"/>
                <w:szCs w:val="16"/>
                <w:lang w:eastAsia="es-ES"/>
              </w:rPr>
              <w:t xml:space="preserve"> </w:t>
            </w:r>
            <w:proofErr w:type="spellStart"/>
            <w:r w:rsidRPr="00F9608E">
              <w:rPr>
                <w:rFonts w:eastAsia="Times New Roman" w:cs="Times New Roman"/>
                <w:color w:val="000000"/>
                <w:sz w:val="16"/>
                <w:szCs w:val="16"/>
                <w:lang w:eastAsia="es-ES"/>
              </w:rPr>
              <w:t>phosphorus-containing</w:t>
            </w:r>
            <w:proofErr w:type="spellEnd"/>
            <w:r w:rsidRPr="00F9608E">
              <w:rPr>
                <w:rFonts w:eastAsia="Times New Roman" w:cs="Times New Roman"/>
                <w:color w:val="000000"/>
                <w:sz w:val="16"/>
                <w:szCs w:val="16"/>
                <w:lang w:eastAsia="es-ES"/>
              </w:rPr>
              <w:t xml:space="preserve"> </w:t>
            </w:r>
            <w:proofErr w:type="spellStart"/>
            <w:r w:rsidRPr="00F9608E">
              <w:rPr>
                <w:rFonts w:eastAsia="Times New Roman" w:cs="Times New Roman"/>
                <w:color w:val="000000"/>
                <w:sz w:val="16"/>
                <w:szCs w:val="16"/>
                <w:lang w:eastAsia="es-ES"/>
              </w:rPr>
              <w:t>groups</w:t>
            </w:r>
            <w:proofErr w:type="spellEnd"/>
          </w:p>
        </w:tc>
        <w:tc>
          <w:tcPr>
            <w:tcW w:w="2126" w:type="dxa"/>
            <w:tcBorders>
              <w:top w:val="nil"/>
              <w:left w:val="nil"/>
              <w:bottom w:val="nil"/>
              <w:right w:val="nil"/>
            </w:tcBorders>
            <w:shd w:val="clear" w:color="auto" w:fill="auto"/>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ZFIN|ZDB-GENE-030131-2939</w:t>
            </w:r>
          </w:p>
        </w:tc>
      </w:tr>
      <w:tr w:rsidR="009E1595" w:rsidRPr="00F9608E" w:rsidTr="009E1595">
        <w:trPr>
          <w:trHeight w:val="273"/>
        </w:trPr>
        <w:tc>
          <w:tcPr>
            <w:tcW w:w="515"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10</w:t>
            </w:r>
          </w:p>
        </w:tc>
        <w:tc>
          <w:tcPr>
            <w:tcW w:w="1721" w:type="dxa"/>
            <w:tcBorders>
              <w:top w:val="nil"/>
              <w:left w:val="nil"/>
              <w:bottom w:val="nil"/>
              <w:right w:val="nil"/>
            </w:tcBorders>
            <w:shd w:val="clear" w:color="auto" w:fill="auto"/>
            <w:noWrap/>
            <w:vAlign w:val="center"/>
            <w:hideMark/>
          </w:tcPr>
          <w:p w:rsidR="009E1595" w:rsidRPr="00F9608E" w:rsidRDefault="009E1595" w:rsidP="009E1595">
            <w:pPr>
              <w:spacing w:line="240" w:lineRule="auto"/>
              <w:rPr>
                <w:rFonts w:eastAsia="Times New Roman" w:cs="Times New Roman"/>
                <w:color w:val="000000"/>
                <w:sz w:val="16"/>
                <w:szCs w:val="16"/>
                <w:lang w:eastAsia="es-ES"/>
              </w:rPr>
            </w:pPr>
            <w:r w:rsidRPr="00F9608E">
              <w:rPr>
                <w:rFonts w:eastAsia="Times New Roman" w:cs="Times New Roman"/>
                <w:color w:val="000000"/>
                <w:sz w:val="16"/>
                <w:szCs w:val="16"/>
                <w:lang w:eastAsia="es-ES"/>
              </w:rPr>
              <w:t>comp676_c0_seq2</w:t>
            </w:r>
          </w:p>
        </w:tc>
        <w:tc>
          <w:tcPr>
            <w:tcW w:w="1065"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0.</w:t>
            </w:r>
            <w:r w:rsidR="009E1595" w:rsidRPr="00F9608E">
              <w:rPr>
                <w:rFonts w:eastAsia="Times New Roman" w:cs="Times New Roman"/>
                <w:color w:val="000000"/>
                <w:sz w:val="16"/>
                <w:szCs w:val="16"/>
                <w:lang w:eastAsia="es-ES"/>
              </w:rPr>
              <w:t>999999999</w:t>
            </w:r>
          </w:p>
        </w:tc>
        <w:tc>
          <w:tcPr>
            <w:tcW w:w="1118"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4.</w:t>
            </w:r>
            <w:r w:rsidR="009E1595" w:rsidRPr="00F9608E">
              <w:rPr>
                <w:rFonts w:eastAsia="Times New Roman" w:cs="Times New Roman"/>
                <w:color w:val="000000"/>
                <w:sz w:val="16"/>
                <w:szCs w:val="16"/>
                <w:lang w:eastAsia="es-ES"/>
              </w:rPr>
              <w:t>06E-04</w:t>
            </w:r>
          </w:p>
        </w:tc>
        <w:tc>
          <w:tcPr>
            <w:tcW w:w="2119"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 xml:space="preserve">FK506-binding </w:t>
            </w:r>
            <w:proofErr w:type="spellStart"/>
            <w:r w:rsidRPr="00F9608E">
              <w:rPr>
                <w:rFonts w:eastAsia="Times New Roman" w:cs="Times New Roman"/>
                <w:color w:val="000000"/>
                <w:sz w:val="16"/>
                <w:szCs w:val="16"/>
                <w:lang w:eastAsia="es-ES"/>
              </w:rPr>
              <w:t>protein</w:t>
            </w:r>
            <w:proofErr w:type="spellEnd"/>
            <w:r w:rsidRPr="00F9608E">
              <w:rPr>
                <w:rFonts w:eastAsia="Times New Roman" w:cs="Times New Roman"/>
                <w:color w:val="000000"/>
                <w:sz w:val="16"/>
                <w:szCs w:val="16"/>
                <w:lang w:eastAsia="es-ES"/>
              </w:rPr>
              <w:t xml:space="preserve"> 2</w:t>
            </w:r>
          </w:p>
        </w:tc>
        <w:tc>
          <w:tcPr>
            <w:tcW w:w="1778" w:type="dxa"/>
            <w:tcBorders>
              <w:top w:val="nil"/>
              <w:left w:val="nil"/>
              <w:bottom w:val="nil"/>
              <w:right w:val="nil"/>
            </w:tcBorders>
            <w:shd w:val="clear" w:color="auto" w:fill="auto"/>
            <w:noWrap/>
            <w:vAlign w:val="center"/>
            <w:hideMark/>
          </w:tcPr>
          <w:p w:rsidR="009E1595" w:rsidRPr="00810D3C" w:rsidRDefault="009E1595" w:rsidP="009E1595">
            <w:pPr>
              <w:spacing w:line="240" w:lineRule="auto"/>
              <w:jc w:val="center"/>
              <w:rPr>
                <w:rFonts w:eastAsia="Times New Roman" w:cs="Times New Roman"/>
                <w:i/>
                <w:color w:val="000000"/>
                <w:sz w:val="16"/>
                <w:szCs w:val="16"/>
                <w:lang w:eastAsia="es-ES"/>
              </w:rPr>
            </w:pPr>
            <w:r w:rsidRPr="00810D3C">
              <w:rPr>
                <w:rFonts w:eastAsia="Times New Roman" w:cs="Times New Roman"/>
                <w:i/>
                <w:color w:val="000000"/>
                <w:sz w:val="16"/>
                <w:szCs w:val="16"/>
                <w:lang w:eastAsia="es-ES"/>
              </w:rPr>
              <w:t xml:space="preserve">Drosophila </w:t>
            </w:r>
            <w:proofErr w:type="spellStart"/>
            <w:r w:rsidRPr="00810D3C">
              <w:rPr>
                <w:rFonts w:eastAsia="Times New Roman" w:cs="Times New Roman"/>
                <w:i/>
                <w:color w:val="000000"/>
                <w:sz w:val="16"/>
                <w:szCs w:val="16"/>
                <w:lang w:eastAsia="es-ES"/>
              </w:rPr>
              <w:t>melanogaster</w:t>
            </w:r>
            <w:proofErr w:type="spellEnd"/>
          </w:p>
        </w:tc>
        <w:tc>
          <w:tcPr>
            <w:tcW w:w="3892"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 xml:space="preserve">FK506 </w:t>
            </w:r>
            <w:proofErr w:type="spellStart"/>
            <w:r w:rsidRPr="00F9608E">
              <w:rPr>
                <w:rFonts w:eastAsia="Times New Roman" w:cs="Times New Roman"/>
                <w:color w:val="000000"/>
                <w:sz w:val="16"/>
                <w:szCs w:val="16"/>
                <w:lang w:eastAsia="es-ES"/>
              </w:rPr>
              <w:t>binding</w:t>
            </w:r>
            <w:proofErr w:type="spellEnd"/>
            <w:r w:rsidRPr="00F9608E">
              <w:rPr>
                <w:rFonts w:eastAsia="Times New Roman" w:cs="Times New Roman"/>
                <w:color w:val="000000"/>
                <w:sz w:val="16"/>
                <w:szCs w:val="16"/>
                <w:lang w:eastAsia="es-ES"/>
              </w:rPr>
              <w:t xml:space="preserve"> </w:t>
            </w:r>
            <w:proofErr w:type="spellStart"/>
            <w:r w:rsidRPr="00F9608E">
              <w:rPr>
                <w:rFonts w:eastAsia="Times New Roman" w:cs="Times New Roman"/>
                <w:color w:val="000000"/>
                <w:sz w:val="16"/>
                <w:szCs w:val="16"/>
                <w:lang w:eastAsia="es-ES"/>
              </w:rPr>
              <w:t>evidence</w:t>
            </w:r>
            <w:proofErr w:type="spellEnd"/>
          </w:p>
        </w:tc>
        <w:tc>
          <w:tcPr>
            <w:tcW w:w="2126" w:type="dxa"/>
            <w:tcBorders>
              <w:top w:val="nil"/>
              <w:left w:val="nil"/>
              <w:bottom w:val="nil"/>
              <w:right w:val="nil"/>
            </w:tcBorders>
            <w:shd w:val="clear" w:color="auto" w:fill="auto"/>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FB|FBgn0013954</w:t>
            </w:r>
          </w:p>
        </w:tc>
      </w:tr>
      <w:tr w:rsidR="009E1595" w:rsidRPr="00F9608E" w:rsidTr="009E1595">
        <w:trPr>
          <w:trHeight w:val="273"/>
        </w:trPr>
        <w:tc>
          <w:tcPr>
            <w:tcW w:w="515"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11</w:t>
            </w:r>
          </w:p>
        </w:tc>
        <w:tc>
          <w:tcPr>
            <w:tcW w:w="1721" w:type="dxa"/>
            <w:tcBorders>
              <w:top w:val="nil"/>
              <w:left w:val="nil"/>
              <w:bottom w:val="nil"/>
              <w:right w:val="nil"/>
            </w:tcBorders>
            <w:shd w:val="clear" w:color="auto" w:fill="auto"/>
            <w:noWrap/>
            <w:vAlign w:val="center"/>
            <w:hideMark/>
          </w:tcPr>
          <w:p w:rsidR="009E1595" w:rsidRPr="00F9608E" w:rsidRDefault="009E1595" w:rsidP="009E1595">
            <w:pPr>
              <w:spacing w:line="240" w:lineRule="auto"/>
              <w:rPr>
                <w:rFonts w:eastAsia="Times New Roman" w:cs="Times New Roman"/>
                <w:color w:val="000000"/>
                <w:sz w:val="16"/>
                <w:szCs w:val="16"/>
                <w:lang w:eastAsia="es-ES"/>
              </w:rPr>
            </w:pPr>
            <w:r w:rsidRPr="00F9608E">
              <w:rPr>
                <w:rFonts w:eastAsia="Times New Roman" w:cs="Times New Roman"/>
                <w:color w:val="000000"/>
                <w:sz w:val="16"/>
                <w:szCs w:val="16"/>
                <w:lang w:eastAsia="es-ES"/>
              </w:rPr>
              <w:t>comp1372_c1_seq1</w:t>
            </w:r>
          </w:p>
        </w:tc>
        <w:tc>
          <w:tcPr>
            <w:tcW w:w="1065"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0.</w:t>
            </w:r>
            <w:r w:rsidR="009E1595" w:rsidRPr="00F9608E">
              <w:rPr>
                <w:rFonts w:eastAsia="Times New Roman" w:cs="Times New Roman"/>
                <w:color w:val="000000"/>
                <w:sz w:val="16"/>
                <w:szCs w:val="16"/>
                <w:lang w:eastAsia="es-ES"/>
              </w:rPr>
              <w:t>999999998</w:t>
            </w:r>
          </w:p>
        </w:tc>
        <w:tc>
          <w:tcPr>
            <w:tcW w:w="1118"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4.</w:t>
            </w:r>
            <w:r w:rsidR="009E1595" w:rsidRPr="00F9608E">
              <w:rPr>
                <w:rFonts w:eastAsia="Times New Roman" w:cs="Times New Roman"/>
                <w:color w:val="000000"/>
                <w:sz w:val="16"/>
                <w:szCs w:val="16"/>
                <w:lang w:eastAsia="es-ES"/>
              </w:rPr>
              <w:t>83E-04</w:t>
            </w:r>
          </w:p>
        </w:tc>
        <w:tc>
          <w:tcPr>
            <w:tcW w:w="2119"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proofErr w:type="spellStart"/>
            <w:r w:rsidRPr="00F9608E">
              <w:rPr>
                <w:rFonts w:eastAsia="Times New Roman" w:cs="Times New Roman"/>
                <w:color w:val="000000"/>
                <w:sz w:val="16"/>
                <w:szCs w:val="16"/>
                <w:lang w:eastAsia="es-ES"/>
              </w:rPr>
              <w:t>bent</w:t>
            </w:r>
            <w:proofErr w:type="spellEnd"/>
          </w:p>
        </w:tc>
        <w:tc>
          <w:tcPr>
            <w:tcW w:w="1778" w:type="dxa"/>
            <w:tcBorders>
              <w:top w:val="nil"/>
              <w:left w:val="nil"/>
              <w:bottom w:val="nil"/>
              <w:right w:val="nil"/>
            </w:tcBorders>
            <w:shd w:val="clear" w:color="auto" w:fill="auto"/>
            <w:noWrap/>
            <w:vAlign w:val="center"/>
            <w:hideMark/>
          </w:tcPr>
          <w:p w:rsidR="009E1595" w:rsidRPr="00810D3C" w:rsidRDefault="009E1595" w:rsidP="009E1595">
            <w:pPr>
              <w:spacing w:line="240" w:lineRule="auto"/>
              <w:jc w:val="center"/>
              <w:rPr>
                <w:rFonts w:eastAsia="Times New Roman" w:cs="Times New Roman"/>
                <w:i/>
                <w:color w:val="000000"/>
                <w:sz w:val="16"/>
                <w:szCs w:val="16"/>
                <w:lang w:eastAsia="es-ES"/>
              </w:rPr>
            </w:pPr>
            <w:r w:rsidRPr="00810D3C">
              <w:rPr>
                <w:rFonts w:eastAsia="Times New Roman" w:cs="Times New Roman"/>
                <w:i/>
                <w:color w:val="000000"/>
                <w:sz w:val="16"/>
                <w:szCs w:val="16"/>
                <w:lang w:eastAsia="es-ES"/>
              </w:rPr>
              <w:t xml:space="preserve">Drosophila </w:t>
            </w:r>
            <w:proofErr w:type="spellStart"/>
            <w:r w:rsidRPr="00810D3C">
              <w:rPr>
                <w:rFonts w:eastAsia="Times New Roman" w:cs="Times New Roman"/>
                <w:i/>
                <w:color w:val="000000"/>
                <w:sz w:val="16"/>
                <w:szCs w:val="16"/>
                <w:lang w:eastAsia="es-ES"/>
              </w:rPr>
              <w:t>melanogaster</w:t>
            </w:r>
            <w:proofErr w:type="spellEnd"/>
          </w:p>
        </w:tc>
        <w:tc>
          <w:tcPr>
            <w:tcW w:w="3892"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proofErr w:type="spellStart"/>
            <w:r w:rsidRPr="00F9608E">
              <w:rPr>
                <w:rFonts w:eastAsia="Times New Roman" w:cs="Times New Roman"/>
                <w:color w:val="000000"/>
                <w:sz w:val="16"/>
                <w:szCs w:val="16"/>
                <w:lang w:eastAsia="es-ES"/>
              </w:rPr>
              <w:t>structural</w:t>
            </w:r>
            <w:proofErr w:type="spellEnd"/>
            <w:r w:rsidRPr="00F9608E">
              <w:rPr>
                <w:rFonts w:eastAsia="Times New Roman" w:cs="Times New Roman"/>
                <w:color w:val="000000"/>
                <w:sz w:val="16"/>
                <w:szCs w:val="16"/>
                <w:lang w:eastAsia="es-ES"/>
              </w:rPr>
              <w:t xml:space="preserve"> </w:t>
            </w:r>
            <w:proofErr w:type="spellStart"/>
            <w:r w:rsidRPr="00F9608E">
              <w:rPr>
                <w:rFonts w:eastAsia="Times New Roman" w:cs="Times New Roman"/>
                <w:color w:val="000000"/>
                <w:sz w:val="16"/>
                <w:szCs w:val="16"/>
                <w:lang w:eastAsia="es-ES"/>
              </w:rPr>
              <w:t>constituent</w:t>
            </w:r>
            <w:proofErr w:type="spellEnd"/>
            <w:r w:rsidRPr="00F9608E">
              <w:rPr>
                <w:rFonts w:eastAsia="Times New Roman" w:cs="Times New Roman"/>
                <w:color w:val="000000"/>
                <w:sz w:val="16"/>
                <w:szCs w:val="16"/>
                <w:lang w:eastAsia="es-ES"/>
              </w:rPr>
              <w:t xml:space="preserve"> of </w:t>
            </w:r>
            <w:proofErr w:type="spellStart"/>
            <w:r w:rsidRPr="00F9608E">
              <w:rPr>
                <w:rFonts w:eastAsia="Times New Roman" w:cs="Times New Roman"/>
                <w:color w:val="000000"/>
                <w:sz w:val="16"/>
                <w:szCs w:val="16"/>
                <w:lang w:eastAsia="es-ES"/>
              </w:rPr>
              <w:t>cytoskeleton</w:t>
            </w:r>
            <w:proofErr w:type="spellEnd"/>
          </w:p>
        </w:tc>
        <w:tc>
          <w:tcPr>
            <w:tcW w:w="2126" w:type="dxa"/>
            <w:tcBorders>
              <w:top w:val="nil"/>
              <w:left w:val="nil"/>
              <w:bottom w:val="nil"/>
              <w:right w:val="nil"/>
            </w:tcBorders>
            <w:shd w:val="clear" w:color="auto" w:fill="auto"/>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FB|FBgn0005666</w:t>
            </w:r>
          </w:p>
        </w:tc>
      </w:tr>
      <w:tr w:rsidR="009E1595" w:rsidRPr="00F9608E" w:rsidTr="009E1595">
        <w:trPr>
          <w:trHeight w:val="273"/>
        </w:trPr>
        <w:tc>
          <w:tcPr>
            <w:tcW w:w="515"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12</w:t>
            </w:r>
          </w:p>
        </w:tc>
        <w:tc>
          <w:tcPr>
            <w:tcW w:w="1721" w:type="dxa"/>
            <w:tcBorders>
              <w:top w:val="nil"/>
              <w:left w:val="nil"/>
              <w:bottom w:val="nil"/>
              <w:right w:val="nil"/>
            </w:tcBorders>
            <w:shd w:val="clear" w:color="auto" w:fill="auto"/>
            <w:noWrap/>
            <w:vAlign w:val="center"/>
            <w:hideMark/>
          </w:tcPr>
          <w:p w:rsidR="009E1595" w:rsidRPr="00F9608E" w:rsidRDefault="009E1595" w:rsidP="00810D3C">
            <w:pPr>
              <w:spacing w:line="240" w:lineRule="auto"/>
              <w:rPr>
                <w:rFonts w:eastAsia="Times New Roman" w:cs="Times New Roman"/>
                <w:color w:val="000000"/>
                <w:sz w:val="16"/>
                <w:szCs w:val="16"/>
                <w:lang w:eastAsia="es-ES"/>
              </w:rPr>
            </w:pPr>
            <w:r w:rsidRPr="00F9608E">
              <w:rPr>
                <w:rFonts w:eastAsia="Times New Roman" w:cs="Times New Roman"/>
                <w:color w:val="000000"/>
                <w:sz w:val="16"/>
                <w:szCs w:val="16"/>
                <w:lang w:eastAsia="es-ES"/>
              </w:rPr>
              <w:t>comp2261_c0_seq2</w:t>
            </w:r>
          </w:p>
        </w:tc>
        <w:tc>
          <w:tcPr>
            <w:tcW w:w="1065"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0.</w:t>
            </w:r>
            <w:r w:rsidR="009E1595" w:rsidRPr="00F9608E">
              <w:rPr>
                <w:rFonts w:eastAsia="Times New Roman" w:cs="Times New Roman"/>
                <w:color w:val="000000"/>
                <w:sz w:val="16"/>
                <w:szCs w:val="16"/>
                <w:lang w:eastAsia="es-ES"/>
              </w:rPr>
              <w:t>999999998</w:t>
            </w:r>
          </w:p>
        </w:tc>
        <w:tc>
          <w:tcPr>
            <w:tcW w:w="1118"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5.</w:t>
            </w:r>
            <w:r w:rsidR="009E1595" w:rsidRPr="00F9608E">
              <w:rPr>
                <w:rFonts w:eastAsia="Times New Roman" w:cs="Times New Roman"/>
                <w:color w:val="000000"/>
                <w:sz w:val="16"/>
                <w:szCs w:val="16"/>
                <w:lang w:eastAsia="es-ES"/>
              </w:rPr>
              <w:t>10E-04</w:t>
            </w:r>
          </w:p>
        </w:tc>
        <w:tc>
          <w:tcPr>
            <w:tcW w:w="2119"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w:t>
            </w:r>
          </w:p>
        </w:tc>
        <w:tc>
          <w:tcPr>
            <w:tcW w:w="1778"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w:t>
            </w:r>
          </w:p>
        </w:tc>
        <w:tc>
          <w:tcPr>
            <w:tcW w:w="3892"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w:t>
            </w:r>
          </w:p>
        </w:tc>
        <w:tc>
          <w:tcPr>
            <w:tcW w:w="2126" w:type="dxa"/>
            <w:tcBorders>
              <w:top w:val="nil"/>
              <w:left w:val="nil"/>
              <w:bottom w:val="nil"/>
              <w:right w:val="nil"/>
            </w:tcBorders>
            <w:shd w:val="clear" w:color="auto" w:fill="auto"/>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no hit</w:t>
            </w:r>
          </w:p>
        </w:tc>
      </w:tr>
      <w:tr w:rsidR="009E1595" w:rsidRPr="00F9608E" w:rsidTr="009E1595">
        <w:trPr>
          <w:trHeight w:val="273"/>
        </w:trPr>
        <w:tc>
          <w:tcPr>
            <w:tcW w:w="515"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13</w:t>
            </w:r>
          </w:p>
        </w:tc>
        <w:tc>
          <w:tcPr>
            <w:tcW w:w="1721" w:type="dxa"/>
            <w:tcBorders>
              <w:top w:val="nil"/>
              <w:left w:val="nil"/>
              <w:bottom w:val="nil"/>
              <w:right w:val="nil"/>
            </w:tcBorders>
            <w:shd w:val="clear" w:color="auto" w:fill="auto"/>
            <w:noWrap/>
            <w:vAlign w:val="center"/>
            <w:hideMark/>
          </w:tcPr>
          <w:p w:rsidR="009E1595" w:rsidRPr="00F9608E" w:rsidRDefault="009E1595" w:rsidP="00810D3C">
            <w:pPr>
              <w:spacing w:line="240" w:lineRule="auto"/>
              <w:rPr>
                <w:rFonts w:eastAsia="Times New Roman" w:cs="Times New Roman"/>
                <w:color w:val="000000"/>
                <w:sz w:val="16"/>
                <w:szCs w:val="16"/>
                <w:lang w:eastAsia="es-ES"/>
              </w:rPr>
            </w:pPr>
            <w:r w:rsidRPr="00F9608E">
              <w:rPr>
                <w:rFonts w:eastAsia="Times New Roman" w:cs="Times New Roman"/>
                <w:color w:val="000000"/>
                <w:sz w:val="16"/>
                <w:szCs w:val="16"/>
                <w:lang w:eastAsia="es-ES"/>
              </w:rPr>
              <w:t>comp157_c0_seq4</w:t>
            </w:r>
          </w:p>
        </w:tc>
        <w:tc>
          <w:tcPr>
            <w:tcW w:w="1065"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0.</w:t>
            </w:r>
            <w:r w:rsidR="009E1595" w:rsidRPr="00F9608E">
              <w:rPr>
                <w:rFonts w:eastAsia="Times New Roman" w:cs="Times New Roman"/>
                <w:color w:val="000000"/>
                <w:sz w:val="16"/>
                <w:szCs w:val="16"/>
                <w:lang w:eastAsia="es-ES"/>
              </w:rPr>
              <w:t>999999998</w:t>
            </w:r>
          </w:p>
        </w:tc>
        <w:tc>
          <w:tcPr>
            <w:tcW w:w="1118" w:type="dxa"/>
            <w:tcBorders>
              <w:top w:val="nil"/>
              <w:left w:val="nil"/>
              <w:bottom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5.</w:t>
            </w:r>
            <w:r w:rsidR="009E1595" w:rsidRPr="00F9608E">
              <w:rPr>
                <w:rFonts w:eastAsia="Times New Roman" w:cs="Times New Roman"/>
                <w:color w:val="000000"/>
                <w:sz w:val="16"/>
                <w:szCs w:val="16"/>
                <w:lang w:eastAsia="es-ES"/>
              </w:rPr>
              <w:t>23E-04</w:t>
            </w:r>
          </w:p>
        </w:tc>
        <w:tc>
          <w:tcPr>
            <w:tcW w:w="2119"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proofErr w:type="spellStart"/>
            <w:r w:rsidRPr="00F9608E">
              <w:rPr>
                <w:rFonts w:eastAsia="Times New Roman" w:cs="Times New Roman"/>
                <w:color w:val="000000"/>
                <w:sz w:val="16"/>
                <w:szCs w:val="16"/>
                <w:lang w:eastAsia="es-ES"/>
              </w:rPr>
              <w:t>Rrh</w:t>
            </w:r>
            <w:proofErr w:type="spellEnd"/>
          </w:p>
        </w:tc>
        <w:tc>
          <w:tcPr>
            <w:tcW w:w="1778" w:type="dxa"/>
            <w:tcBorders>
              <w:top w:val="nil"/>
              <w:left w:val="nil"/>
              <w:bottom w:val="nil"/>
              <w:right w:val="nil"/>
            </w:tcBorders>
            <w:shd w:val="clear" w:color="auto" w:fill="auto"/>
            <w:noWrap/>
            <w:vAlign w:val="center"/>
            <w:hideMark/>
          </w:tcPr>
          <w:p w:rsidR="009E1595" w:rsidRPr="00810D3C" w:rsidRDefault="009E1595" w:rsidP="009E1595">
            <w:pPr>
              <w:spacing w:line="240" w:lineRule="auto"/>
              <w:jc w:val="center"/>
              <w:rPr>
                <w:rFonts w:eastAsia="Times New Roman" w:cs="Times New Roman"/>
                <w:i/>
                <w:color w:val="000000"/>
                <w:sz w:val="16"/>
                <w:szCs w:val="16"/>
                <w:lang w:eastAsia="es-ES"/>
              </w:rPr>
            </w:pPr>
            <w:r w:rsidRPr="00810D3C">
              <w:rPr>
                <w:rFonts w:eastAsia="Times New Roman" w:cs="Times New Roman"/>
                <w:i/>
                <w:color w:val="000000"/>
                <w:sz w:val="16"/>
                <w:szCs w:val="16"/>
                <w:lang w:eastAsia="es-ES"/>
              </w:rPr>
              <w:t xml:space="preserve">Mus </w:t>
            </w:r>
            <w:proofErr w:type="spellStart"/>
            <w:r w:rsidRPr="00810D3C">
              <w:rPr>
                <w:rFonts w:eastAsia="Times New Roman" w:cs="Times New Roman"/>
                <w:i/>
                <w:color w:val="000000"/>
                <w:sz w:val="16"/>
                <w:szCs w:val="16"/>
                <w:lang w:eastAsia="es-ES"/>
              </w:rPr>
              <w:t>musculus</w:t>
            </w:r>
            <w:proofErr w:type="spellEnd"/>
          </w:p>
        </w:tc>
        <w:tc>
          <w:tcPr>
            <w:tcW w:w="3892" w:type="dxa"/>
            <w:tcBorders>
              <w:top w:val="nil"/>
              <w:left w:val="nil"/>
              <w:bottom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val="en-US" w:eastAsia="es-ES"/>
              </w:rPr>
            </w:pPr>
            <w:r w:rsidRPr="00F9608E">
              <w:rPr>
                <w:rFonts w:eastAsia="Times New Roman" w:cs="Times New Roman"/>
                <w:color w:val="000000"/>
                <w:sz w:val="16"/>
                <w:szCs w:val="16"/>
                <w:lang w:val="en-US" w:eastAsia="es-ES"/>
              </w:rPr>
              <w:t>retinal pigment epithelium rhodopsin homolog</w:t>
            </w:r>
          </w:p>
        </w:tc>
        <w:tc>
          <w:tcPr>
            <w:tcW w:w="2126" w:type="dxa"/>
            <w:tcBorders>
              <w:top w:val="nil"/>
              <w:left w:val="nil"/>
              <w:bottom w:val="nil"/>
              <w:right w:val="nil"/>
            </w:tcBorders>
            <w:shd w:val="clear" w:color="auto" w:fill="auto"/>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MGI|MGI:1097709</w:t>
            </w:r>
          </w:p>
        </w:tc>
      </w:tr>
      <w:tr w:rsidR="009E1595" w:rsidRPr="00F9608E" w:rsidTr="009E1595">
        <w:trPr>
          <w:trHeight w:val="273"/>
        </w:trPr>
        <w:tc>
          <w:tcPr>
            <w:tcW w:w="515" w:type="dxa"/>
            <w:tcBorders>
              <w:top w:val="nil"/>
              <w:left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14</w:t>
            </w:r>
          </w:p>
        </w:tc>
        <w:tc>
          <w:tcPr>
            <w:tcW w:w="1721" w:type="dxa"/>
            <w:tcBorders>
              <w:top w:val="nil"/>
              <w:left w:val="nil"/>
              <w:right w:val="nil"/>
            </w:tcBorders>
            <w:shd w:val="clear" w:color="auto" w:fill="auto"/>
            <w:noWrap/>
            <w:vAlign w:val="center"/>
            <w:hideMark/>
          </w:tcPr>
          <w:p w:rsidR="009E1595" w:rsidRPr="00F9608E" w:rsidRDefault="009E1595" w:rsidP="00810D3C">
            <w:pPr>
              <w:spacing w:line="240" w:lineRule="auto"/>
              <w:rPr>
                <w:rFonts w:eastAsia="Times New Roman" w:cs="Times New Roman"/>
                <w:color w:val="000000"/>
                <w:sz w:val="16"/>
                <w:szCs w:val="16"/>
                <w:lang w:eastAsia="es-ES"/>
              </w:rPr>
            </w:pPr>
            <w:r w:rsidRPr="00F9608E">
              <w:rPr>
                <w:rFonts w:eastAsia="Times New Roman" w:cs="Times New Roman"/>
                <w:color w:val="000000"/>
                <w:sz w:val="16"/>
                <w:szCs w:val="16"/>
                <w:lang w:eastAsia="es-ES"/>
              </w:rPr>
              <w:t>comp2004_c0_seq4</w:t>
            </w:r>
          </w:p>
        </w:tc>
        <w:tc>
          <w:tcPr>
            <w:tcW w:w="1065" w:type="dxa"/>
            <w:tcBorders>
              <w:top w:val="nil"/>
              <w:left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0.</w:t>
            </w:r>
            <w:r w:rsidR="009E1595" w:rsidRPr="00F9608E">
              <w:rPr>
                <w:rFonts w:eastAsia="Times New Roman" w:cs="Times New Roman"/>
                <w:color w:val="000000"/>
                <w:sz w:val="16"/>
                <w:szCs w:val="16"/>
                <w:lang w:eastAsia="es-ES"/>
              </w:rPr>
              <w:t>999999997</w:t>
            </w:r>
          </w:p>
        </w:tc>
        <w:tc>
          <w:tcPr>
            <w:tcW w:w="1118" w:type="dxa"/>
            <w:tcBorders>
              <w:top w:val="nil"/>
              <w:left w:val="nil"/>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5.</w:t>
            </w:r>
            <w:r w:rsidR="009E1595" w:rsidRPr="00F9608E">
              <w:rPr>
                <w:rFonts w:eastAsia="Times New Roman" w:cs="Times New Roman"/>
                <w:color w:val="000000"/>
                <w:sz w:val="16"/>
                <w:szCs w:val="16"/>
                <w:lang w:eastAsia="es-ES"/>
              </w:rPr>
              <w:t>60E-04</w:t>
            </w:r>
          </w:p>
        </w:tc>
        <w:tc>
          <w:tcPr>
            <w:tcW w:w="2119" w:type="dxa"/>
            <w:tcBorders>
              <w:top w:val="nil"/>
              <w:left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CG6296</w:t>
            </w:r>
          </w:p>
        </w:tc>
        <w:tc>
          <w:tcPr>
            <w:tcW w:w="1778" w:type="dxa"/>
            <w:tcBorders>
              <w:top w:val="nil"/>
              <w:left w:val="nil"/>
              <w:right w:val="nil"/>
            </w:tcBorders>
            <w:shd w:val="clear" w:color="auto" w:fill="auto"/>
            <w:noWrap/>
            <w:vAlign w:val="center"/>
            <w:hideMark/>
          </w:tcPr>
          <w:p w:rsidR="009E1595" w:rsidRPr="00810D3C" w:rsidRDefault="009E1595" w:rsidP="009E1595">
            <w:pPr>
              <w:spacing w:line="240" w:lineRule="auto"/>
              <w:jc w:val="center"/>
              <w:rPr>
                <w:rFonts w:eastAsia="Times New Roman" w:cs="Times New Roman"/>
                <w:i/>
                <w:color w:val="000000"/>
                <w:sz w:val="16"/>
                <w:szCs w:val="16"/>
                <w:lang w:eastAsia="es-ES"/>
              </w:rPr>
            </w:pPr>
            <w:r w:rsidRPr="00810D3C">
              <w:rPr>
                <w:rFonts w:eastAsia="Times New Roman" w:cs="Times New Roman"/>
                <w:i/>
                <w:color w:val="000000"/>
                <w:sz w:val="16"/>
                <w:szCs w:val="16"/>
                <w:lang w:eastAsia="es-ES"/>
              </w:rPr>
              <w:t xml:space="preserve">Drosophila </w:t>
            </w:r>
            <w:proofErr w:type="spellStart"/>
            <w:r w:rsidRPr="00810D3C">
              <w:rPr>
                <w:rFonts w:eastAsia="Times New Roman" w:cs="Times New Roman"/>
                <w:i/>
                <w:color w:val="000000"/>
                <w:sz w:val="16"/>
                <w:szCs w:val="16"/>
                <w:lang w:eastAsia="es-ES"/>
              </w:rPr>
              <w:t>melanogaster</w:t>
            </w:r>
            <w:proofErr w:type="spellEnd"/>
          </w:p>
        </w:tc>
        <w:tc>
          <w:tcPr>
            <w:tcW w:w="3892" w:type="dxa"/>
            <w:tcBorders>
              <w:top w:val="nil"/>
              <w:left w:val="nil"/>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proofErr w:type="spellStart"/>
            <w:r w:rsidRPr="00F9608E">
              <w:rPr>
                <w:rFonts w:eastAsia="Times New Roman" w:cs="Times New Roman"/>
                <w:color w:val="000000"/>
                <w:sz w:val="16"/>
                <w:szCs w:val="16"/>
                <w:lang w:eastAsia="es-ES"/>
              </w:rPr>
              <w:t>triglyceride</w:t>
            </w:r>
            <w:proofErr w:type="spellEnd"/>
            <w:r w:rsidRPr="00F9608E">
              <w:rPr>
                <w:rFonts w:eastAsia="Times New Roman" w:cs="Times New Roman"/>
                <w:color w:val="000000"/>
                <w:sz w:val="16"/>
                <w:szCs w:val="16"/>
                <w:lang w:eastAsia="es-ES"/>
              </w:rPr>
              <w:t xml:space="preserve"> </w:t>
            </w:r>
            <w:proofErr w:type="spellStart"/>
            <w:r w:rsidRPr="00F9608E">
              <w:rPr>
                <w:rFonts w:eastAsia="Times New Roman" w:cs="Times New Roman"/>
                <w:color w:val="000000"/>
                <w:sz w:val="16"/>
                <w:szCs w:val="16"/>
                <w:lang w:eastAsia="es-ES"/>
              </w:rPr>
              <w:t>lipase</w:t>
            </w:r>
            <w:proofErr w:type="spellEnd"/>
            <w:r w:rsidRPr="00F9608E">
              <w:rPr>
                <w:rFonts w:eastAsia="Times New Roman" w:cs="Times New Roman"/>
                <w:color w:val="000000"/>
                <w:sz w:val="16"/>
                <w:szCs w:val="16"/>
                <w:lang w:eastAsia="es-ES"/>
              </w:rPr>
              <w:t xml:space="preserve"> </w:t>
            </w:r>
            <w:proofErr w:type="spellStart"/>
            <w:r w:rsidRPr="00F9608E">
              <w:rPr>
                <w:rFonts w:eastAsia="Times New Roman" w:cs="Times New Roman"/>
                <w:color w:val="000000"/>
                <w:sz w:val="16"/>
                <w:szCs w:val="16"/>
                <w:lang w:eastAsia="es-ES"/>
              </w:rPr>
              <w:t>activity</w:t>
            </w:r>
            <w:proofErr w:type="spellEnd"/>
          </w:p>
        </w:tc>
        <w:tc>
          <w:tcPr>
            <w:tcW w:w="2126" w:type="dxa"/>
            <w:tcBorders>
              <w:top w:val="nil"/>
              <w:left w:val="nil"/>
              <w:right w:val="nil"/>
            </w:tcBorders>
            <w:shd w:val="clear" w:color="auto" w:fill="auto"/>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FB|FBgn0039470</w:t>
            </w:r>
          </w:p>
        </w:tc>
      </w:tr>
      <w:tr w:rsidR="009E1595" w:rsidRPr="00F9608E" w:rsidTr="009E1595">
        <w:trPr>
          <w:trHeight w:val="273"/>
        </w:trPr>
        <w:tc>
          <w:tcPr>
            <w:tcW w:w="515" w:type="dxa"/>
            <w:tcBorders>
              <w:top w:val="nil"/>
              <w:left w:val="nil"/>
              <w:bottom w:val="single" w:sz="4" w:space="0" w:color="auto"/>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15</w:t>
            </w:r>
          </w:p>
        </w:tc>
        <w:tc>
          <w:tcPr>
            <w:tcW w:w="1721" w:type="dxa"/>
            <w:tcBorders>
              <w:top w:val="nil"/>
              <w:left w:val="nil"/>
              <w:bottom w:val="single" w:sz="4" w:space="0" w:color="auto"/>
              <w:right w:val="nil"/>
            </w:tcBorders>
            <w:shd w:val="clear" w:color="auto" w:fill="auto"/>
            <w:noWrap/>
            <w:vAlign w:val="center"/>
            <w:hideMark/>
          </w:tcPr>
          <w:p w:rsidR="009E1595" w:rsidRPr="00F9608E" w:rsidRDefault="009E1595" w:rsidP="00810D3C">
            <w:pPr>
              <w:spacing w:line="240" w:lineRule="auto"/>
              <w:rPr>
                <w:rFonts w:eastAsia="Times New Roman" w:cs="Times New Roman"/>
                <w:color w:val="000000"/>
                <w:sz w:val="16"/>
                <w:szCs w:val="16"/>
                <w:lang w:eastAsia="es-ES"/>
              </w:rPr>
            </w:pPr>
            <w:r w:rsidRPr="00F9608E">
              <w:rPr>
                <w:rFonts w:eastAsia="Times New Roman" w:cs="Times New Roman"/>
                <w:color w:val="000000"/>
                <w:sz w:val="16"/>
                <w:szCs w:val="16"/>
                <w:lang w:eastAsia="es-ES"/>
              </w:rPr>
              <w:t>comp259_c0_seq19</w:t>
            </w:r>
          </w:p>
        </w:tc>
        <w:tc>
          <w:tcPr>
            <w:tcW w:w="1065" w:type="dxa"/>
            <w:tcBorders>
              <w:top w:val="nil"/>
              <w:left w:val="nil"/>
              <w:bottom w:val="single" w:sz="4" w:space="0" w:color="auto"/>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0.</w:t>
            </w:r>
            <w:r w:rsidR="009E1595" w:rsidRPr="00F9608E">
              <w:rPr>
                <w:rFonts w:eastAsia="Times New Roman" w:cs="Times New Roman"/>
                <w:color w:val="000000"/>
                <w:sz w:val="16"/>
                <w:szCs w:val="16"/>
                <w:lang w:eastAsia="es-ES"/>
              </w:rPr>
              <w:t>999999997</w:t>
            </w:r>
          </w:p>
        </w:tc>
        <w:tc>
          <w:tcPr>
            <w:tcW w:w="1118" w:type="dxa"/>
            <w:tcBorders>
              <w:top w:val="nil"/>
              <w:left w:val="nil"/>
              <w:bottom w:val="single" w:sz="4" w:space="0" w:color="auto"/>
              <w:right w:val="nil"/>
            </w:tcBorders>
            <w:shd w:val="clear" w:color="auto" w:fill="auto"/>
            <w:noWrap/>
            <w:vAlign w:val="center"/>
            <w:hideMark/>
          </w:tcPr>
          <w:p w:rsidR="009E1595" w:rsidRPr="00F9608E" w:rsidRDefault="00810D3C" w:rsidP="009E1595">
            <w:pPr>
              <w:spacing w:line="240" w:lineRule="auto"/>
              <w:jc w:val="center"/>
              <w:rPr>
                <w:rFonts w:eastAsia="Times New Roman" w:cs="Times New Roman"/>
                <w:color w:val="000000"/>
                <w:sz w:val="16"/>
                <w:szCs w:val="16"/>
                <w:lang w:eastAsia="es-ES"/>
              </w:rPr>
            </w:pPr>
            <w:r>
              <w:rPr>
                <w:rFonts w:eastAsia="Times New Roman" w:cs="Times New Roman"/>
                <w:color w:val="000000"/>
                <w:sz w:val="16"/>
                <w:szCs w:val="16"/>
                <w:lang w:eastAsia="es-ES"/>
              </w:rPr>
              <w:t>5.</w:t>
            </w:r>
            <w:r w:rsidR="009E1595" w:rsidRPr="00F9608E">
              <w:rPr>
                <w:rFonts w:eastAsia="Times New Roman" w:cs="Times New Roman"/>
                <w:color w:val="000000"/>
                <w:sz w:val="16"/>
                <w:szCs w:val="16"/>
                <w:lang w:eastAsia="es-ES"/>
              </w:rPr>
              <w:t>62E-04</w:t>
            </w:r>
          </w:p>
        </w:tc>
        <w:tc>
          <w:tcPr>
            <w:tcW w:w="2119" w:type="dxa"/>
            <w:tcBorders>
              <w:top w:val="nil"/>
              <w:left w:val="nil"/>
              <w:bottom w:val="single" w:sz="4" w:space="0" w:color="auto"/>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proofErr w:type="spellStart"/>
            <w:r w:rsidRPr="00F9608E">
              <w:rPr>
                <w:rFonts w:eastAsia="Times New Roman" w:cs="Times New Roman"/>
                <w:color w:val="000000"/>
                <w:sz w:val="16"/>
                <w:szCs w:val="16"/>
                <w:lang w:eastAsia="es-ES"/>
              </w:rPr>
              <w:t>myosin</w:t>
            </w:r>
            <w:proofErr w:type="spellEnd"/>
            <w:r w:rsidRPr="00F9608E">
              <w:rPr>
                <w:rFonts w:eastAsia="Times New Roman" w:cs="Times New Roman"/>
                <w:color w:val="000000"/>
                <w:sz w:val="16"/>
                <w:szCs w:val="16"/>
                <w:lang w:eastAsia="es-ES"/>
              </w:rPr>
              <w:t xml:space="preserve"> heavy </w:t>
            </w:r>
            <w:proofErr w:type="spellStart"/>
            <w:r w:rsidRPr="00F9608E">
              <w:rPr>
                <w:rFonts w:eastAsia="Times New Roman" w:cs="Times New Roman"/>
                <w:color w:val="000000"/>
                <w:sz w:val="16"/>
                <w:szCs w:val="16"/>
                <w:lang w:eastAsia="es-ES"/>
              </w:rPr>
              <w:t>chain</w:t>
            </w:r>
            <w:proofErr w:type="spellEnd"/>
          </w:p>
        </w:tc>
        <w:tc>
          <w:tcPr>
            <w:tcW w:w="1778" w:type="dxa"/>
            <w:tcBorders>
              <w:top w:val="nil"/>
              <w:left w:val="nil"/>
              <w:bottom w:val="single" w:sz="4" w:space="0" w:color="auto"/>
              <w:right w:val="nil"/>
            </w:tcBorders>
            <w:shd w:val="clear" w:color="auto" w:fill="auto"/>
            <w:noWrap/>
            <w:vAlign w:val="center"/>
            <w:hideMark/>
          </w:tcPr>
          <w:p w:rsidR="009E1595" w:rsidRPr="00810D3C" w:rsidRDefault="009E1595" w:rsidP="009E1595">
            <w:pPr>
              <w:spacing w:line="240" w:lineRule="auto"/>
              <w:jc w:val="center"/>
              <w:rPr>
                <w:rFonts w:eastAsia="Times New Roman" w:cs="Times New Roman"/>
                <w:i/>
                <w:color w:val="000000"/>
                <w:sz w:val="16"/>
                <w:szCs w:val="16"/>
                <w:lang w:eastAsia="es-ES"/>
              </w:rPr>
            </w:pPr>
            <w:r w:rsidRPr="00810D3C">
              <w:rPr>
                <w:rFonts w:eastAsia="Times New Roman" w:cs="Times New Roman"/>
                <w:i/>
                <w:color w:val="000000"/>
                <w:sz w:val="16"/>
                <w:szCs w:val="16"/>
                <w:lang w:eastAsia="es-ES"/>
              </w:rPr>
              <w:t xml:space="preserve">Drosophila </w:t>
            </w:r>
            <w:proofErr w:type="spellStart"/>
            <w:r w:rsidRPr="00810D3C">
              <w:rPr>
                <w:rFonts w:eastAsia="Times New Roman" w:cs="Times New Roman"/>
                <w:i/>
                <w:color w:val="000000"/>
                <w:sz w:val="16"/>
                <w:szCs w:val="16"/>
                <w:lang w:eastAsia="es-ES"/>
              </w:rPr>
              <w:t>melanogaster</w:t>
            </w:r>
            <w:proofErr w:type="spellEnd"/>
          </w:p>
        </w:tc>
        <w:tc>
          <w:tcPr>
            <w:tcW w:w="3892" w:type="dxa"/>
            <w:tcBorders>
              <w:top w:val="nil"/>
              <w:left w:val="nil"/>
              <w:bottom w:val="single" w:sz="4" w:space="0" w:color="auto"/>
              <w:right w:val="nil"/>
            </w:tcBorders>
            <w:shd w:val="clear" w:color="auto" w:fill="auto"/>
            <w:noWrap/>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proofErr w:type="spellStart"/>
            <w:r w:rsidRPr="00F9608E">
              <w:rPr>
                <w:rFonts w:eastAsia="Times New Roman" w:cs="Times New Roman"/>
                <w:color w:val="000000"/>
                <w:sz w:val="16"/>
                <w:szCs w:val="16"/>
                <w:lang w:eastAsia="es-ES"/>
              </w:rPr>
              <w:t>striated</w:t>
            </w:r>
            <w:proofErr w:type="spellEnd"/>
            <w:r w:rsidRPr="00F9608E">
              <w:rPr>
                <w:rFonts w:eastAsia="Times New Roman" w:cs="Times New Roman"/>
                <w:color w:val="000000"/>
                <w:sz w:val="16"/>
                <w:szCs w:val="16"/>
                <w:lang w:eastAsia="es-ES"/>
              </w:rPr>
              <w:t xml:space="preserve"> </w:t>
            </w:r>
            <w:proofErr w:type="spellStart"/>
            <w:r w:rsidRPr="00F9608E">
              <w:rPr>
                <w:rFonts w:eastAsia="Times New Roman" w:cs="Times New Roman"/>
                <w:color w:val="000000"/>
                <w:sz w:val="16"/>
                <w:szCs w:val="16"/>
                <w:lang w:eastAsia="es-ES"/>
              </w:rPr>
              <w:t>muscle</w:t>
            </w:r>
            <w:proofErr w:type="spellEnd"/>
            <w:r w:rsidRPr="00F9608E">
              <w:rPr>
                <w:rFonts w:eastAsia="Times New Roman" w:cs="Times New Roman"/>
                <w:color w:val="000000"/>
                <w:sz w:val="16"/>
                <w:szCs w:val="16"/>
                <w:lang w:eastAsia="es-ES"/>
              </w:rPr>
              <w:t xml:space="preserve"> </w:t>
            </w:r>
            <w:proofErr w:type="spellStart"/>
            <w:r w:rsidRPr="00F9608E">
              <w:rPr>
                <w:rFonts w:eastAsia="Times New Roman" w:cs="Times New Roman"/>
                <w:color w:val="000000"/>
                <w:sz w:val="16"/>
                <w:szCs w:val="16"/>
                <w:lang w:eastAsia="es-ES"/>
              </w:rPr>
              <w:t>contraction</w:t>
            </w:r>
            <w:proofErr w:type="spellEnd"/>
          </w:p>
        </w:tc>
        <w:tc>
          <w:tcPr>
            <w:tcW w:w="2126" w:type="dxa"/>
            <w:tcBorders>
              <w:top w:val="nil"/>
              <w:left w:val="nil"/>
              <w:bottom w:val="single" w:sz="4" w:space="0" w:color="auto"/>
              <w:right w:val="nil"/>
            </w:tcBorders>
            <w:shd w:val="clear" w:color="auto" w:fill="auto"/>
            <w:vAlign w:val="center"/>
            <w:hideMark/>
          </w:tcPr>
          <w:p w:rsidR="009E1595" w:rsidRPr="00F9608E" w:rsidRDefault="009E1595" w:rsidP="009E1595">
            <w:pPr>
              <w:spacing w:line="240" w:lineRule="auto"/>
              <w:jc w:val="center"/>
              <w:rPr>
                <w:rFonts w:eastAsia="Times New Roman" w:cs="Times New Roman"/>
                <w:color w:val="000000"/>
                <w:sz w:val="16"/>
                <w:szCs w:val="16"/>
                <w:lang w:eastAsia="es-ES"/>
              </w:rPr>
            </w:pPr>
            <w:r w:rsidRPr="00F9608E">
              <w:rPr>
                <w:rFonts w:eastAsia="Times New Roman" w:cs="Times New Roman"/>
                <w:color w:val="000000"/>
                <w:sz w:val="16"/>
                <w:szCs w:val="16"/>
                <w:lang w:eastAsia="es-ES"/>
              </w:rPr>
              <w:t>FB|FBgn0086783</w:t>
            </w:r>
          </w:p>
        </w:tc>
      </w:tr>
    </w:tbl>
    <w:p w:rsidR="009E1595" w:rsidRDefault="009E1595">
      <w:pPr>
        <w:rPr>
          <w:b/>
          <w:sz w:val="24"/>
          <w:szCs w:val="24"/>
          <w:lang w:val="en-GB"/>
        </w:rPr>
      </w:pPr>
      <w:r>
        <w:rPr>
          <w:b/>
          <w:sz w:val="24"/>
          <w:szCs w:val="24"/>
          <w:lang w:val="en-GB"/>
        </w:rPr>
        <w:br w:type="page"/>
      </w:r>
    </w:p>
    <w:p w:rsidR="00222739" w:rsidRPr="003718DD" w:rsidRDefault="00651B7C" w:rsidP="00222739">
      <w:pPr>
        <w:rPr>
          <w:sz w:val="20"/>
          <w:szCs w:val="20"/>
          <w:lang w:val="en-GB"/>
        </w:rPr>
      </w:pPr>
      <w:proofErr w:type="gramStart"/>
      <w:r>
        <w:rPr>
          <w:b/>
          <w:sz w:val="20"/>
          <w:szCs w:val="20"/>
          <w:lang w:val="en-GB"/>
        </w:rPr>
        <w:lastRenderedPageBreak/>
        <w:t>S1</w:t>
      </w:r>
      <w:r w:rsidR="007C5F7B">
        <w:rPr>
          <w:b/>
          <w:sz w:val="20"/>
          <w:szCs w:val="20"/>
          <w:lang w:val="en-GB"/>
        </w:rPr>
        <w:t xml:space="preserve"> </w:t>
      </w:r>
      <w:r w:rsidR="00D4521E">
        <w:rPr>
          <w:b/>
          <w:sz w:val="20"/>
          <w:szCs w:val="20"/>
          <w:lang w:val="en-GB"/>
        </w:rPr>
        <w:t>Text.</w:t>
      </w:r>
      <w:proofErr w:type="gramEnd"/>
      <w:r w:rsidR="00D4521E">
        <w:rPr>
          <w:b/>
          <w:sz w:val="20"/>
          <w:szCs w:val="20"/>
          <w:lang w:val="en-GB"/>
        </w:rPr>
        <w:t xml:space="preserve"> </w:t>
      </w:r>
      <w:r w:rsidR="007C5F7B">
        <w:rPr>
          <w:b/>
          <w:sz w:val="20"/>
          <w:szCs w:val="20"/>
          <w:lang w:val="en-GB"/>
        </w:rPr>
        <w:t>Table</w:t>
      </w:r>
      <w:r>
        <w:rPr>
          <w:b/>
          <w:sz w:val="20"/>
          <w:szCs w:val="20"/>
          <w:lang w:val="en-GB"/>
        </w:rPr>
        <w:t xml:space="preserve"> E</w:t>
      </w:r>
      <w:r w:rsidR="007C5F7B">
        <w:rPr>
          <w:b/>
          <w:sz w:val="20"/>
          <w:szCs w:val="20"/>
          <w:lang w:val="en-GB"/>
        </w:rPr>
        <w:t>.</w:t>
      </w:r>
      <w:r w:rsidR="00222739" w:rsidRPr="007C5F7B">
        <w:rPr>
          <w:b/>
          <w:sz w:val="20"/>
          <w:szCs w:val="20"/>
          <w:lang w:val="en-GB"/>
        </w:rPr>
        <w:t xml:space="preserve"> </w:t>
      </w:r>
      <w:proofErr w:type="spellStart"/>
      <w:r w:rsidR="00222739" w:rsidRPr="007C5F7B">
        <w:rPr>
          <w:b/>
          <w:sz w:val="20"/>
          <w:szCs w:val="20"/>
          <w:lang w:val="en-GB"/>
        </w:rPr>
        <w:t>Blastx</w:t>
      </w:r>
      <w:proofErr w:type="spellEnd"/>
      <w:r w:rsidR="00222739" w:rsidRPr="007C5F7B">
        <w:rPr>
          <w:b/>
          <w:sz w:val="20"/>
          <w:szCs w:val="20"/>
          <w:lang w:val="en-GB"/>
        </w:rPr>
        <w:t xml:space="preserve"> of the </w:t>
      </w:r>
      <w:proofErr w:type="spellStart"/>
      <w:r w:rsidR="00222739" w:rsidRPr="007C5F7B">
        <w:rPr>
          <w:b/>
          <w:sz w:val="20"/>
          <w:szCs w:val="20"/>
          <w:lang w:val="en-GB"/>
        </w:rPr>
        <w:t>contig</w:t>
      </w:r>
      <w:proofErr w:type="spellEnd"/>
      <w:r w:rsidR="00222739" w:rsidRPr="007C5F7B">
        <w:rPr>
          <w:b/>
          <w:sz w:val="20"/>
          <w:szCs w:val="20"/>
          <w:lang w:val="en-GB"/>
        </w:rPr>
        <w:t xml:space="preserve"> annotated to </w:t>
      </w:r>
      <w:proofErr w:type="spellStart"/>
      <w:r w:rsidR="00222739" w:rsidRPr="007C5F7B">
        <w:rPr>
          <w:b/>
          <w:i/>
          <w:sz w:val="20"/>
          <w:szCs w:val="20"/>
          <w:lang w:val="en-GB"/>
        </w:rPr>
        <w:t>cry</w:t>
      </w:r>
      <w:r w:rsidR="00C5301B" w:rsidRPr="007C5F7B">
        <w:rPr>
          <w:b/>
          <w:i/>
          <w:sz w:val="20"/>
          <w:szCs w:val="20"/>
          <w:lang w:val="en-GB"/>
        </w:rPr>
        <w:t>ptochrome</w:t>
      </w:r>
      <w:proofErr w:type="spellEnd"/>
    </w:p>
    <w:p w:rsidR="00222739" w:rsidRPr="004D781D" w:rsidRDefault="00222739" w:rsidP="00222739">
      <w:pPr>
        <w:rPr>
          <w:sz w:val="24"/>
          <w:szCs w:val="24"/>
          <w:lang w:val="en-GB"/>
        </w:rPr>
      </w:pPr>
    </w:p>
    <w:tbl>
      <w:tblPr>
        <w:tblW w:w="13920" w:type="dxa"/>
        <w:tblInd w:w="51" w:type="dxa"/>
        <w:tblCellMar>
          <w:left w:w="70" w:type="dxa"/>
          <w:right w:w="70" w:type="dxa"/>
        </w:tblCellMar>
        <w:tblLook w:val="04A0" w:firstRow="1" w:lastRow="0" w:firstColumn="1" w:lastColumn="0" w:noHBand="0" w:noVBand="1"/>
      </w:tblPr>
      <w:tblGrid>
        <w:gridCol w:w="1579"/>
        <w:gridCol w:w="1901"/>
        <w:gridCol w:w="4660"/>
        <w:gridCol w:w="1840"/>
        <w:gridCol w:w="1480"/>
        <w:gridCol w:w="1060"/>
        <w:gridCol w:w="1400"/>
      </w:tblGrid>
      <w:tr w:rsidR="00222739" w:rsidRPr="00D4521E" w:rsidTr="00F9608E">
        <w:trPr>
          <w:trHeight w:val="420"/>
        </w:trPr>
        <w:tc>
          <w:tcPr>
            <w:tcW w:w="1579" w:type="dxa"/>
            <w:tcBorders>
              <w:top w:val="single" w:sz="4" w:space="0" w:color="auto"/>
              <w:left w:val="nil"/>
              <w:bottom w:val="single" w:sz="4" w:space="0" w:color="auto"/>
              <w:right w:val="nil"/>
            </w:tcBorders>
            <w:shd w:val="clear" w:color="auto" w:fill="auto"/>
            <w:noWrap/>
            <w:vAlign w:val="center"/>
            <w:hideMark/>
          </w:tcPr>
          <w:p w:rsidR="00222739" w:rsidRPr="003718DD" w:rsidRDefault="00222739" w:rsidP="00F9608E">
            <w:pPr>
              <w:spacing w:line="240" w:lineRule="auto"/>
              <w:jc w:val="center"/>
              <w:rPr>
                <w:rFonts w:eastAsia="Times New Roman" w:cs="Times New Roman"/>
                <w:b/>
                <w:bCs/>
                <w:color w:val="000000"/>
                <w:sz w:val="20"/>
                <w:szCs w:val="20"/>
                <w:lang w:val="en-GB" w:eastAsia="es-ES"/>
              </w:rPr>
            </w:pPr>
            <w:r w:rsidRPr="003718DD">
              <w:rPr>
                <w:rFonts w:eastAsia="Times New Roman" w:cs="Times New Roman"/>
                <w:b/>
                <w:bCs/>
                <w:color w:val="000000"/>
                <w:sz w:val="20"/>
                <w:szCs w:val="20"/>
                <w:lang w:val="en-GB" w:eastAsia="es-ES"/>
              </w:rPr>
              <w:t>Genes</w:t>
            </w:r>
          </w:p>
        </w:tc>
        <w:tc>
          <w:tcPr>
            <w:tcW w:w="1901" w:type="dxa"/>
            <w:tcBorders>
              <w:top w:val="single" w:sz="4" w:space="0" w:color="auto"/>
              <w:left w:val="nil"/>
              <w:bottom w:val="single" w:sz="4" w:space="0" w:color="auto"/>
              <w:right w:val="nil"/>
            </w:tcBorders>
            <w:shd w:val="clear" w:color="auto" w:fill="auto"/>
            <w:noWrap/>
            <w:vAlign w:val="center"/>
            <w:hideMark/>
          </w:tcPr>
          <w:p w:rsidR="00222739" w:rsidRPr="003718DD" w:rsidRDefault="008700AA" w:rsidP="00F9608E">
            <w:pPr>
              <w:spacing w:line="240" w:lineRule="auto"/>
              <w:jc w:val="center"/>
              <w:rPr>
                <w:rFonts w:eastAsia="Times New Roman" w:cs="Times New Roman"/>
                <w:b/>
                <w:bCs/>
                <w:color w:val="000000"/>
                <w:sz w:val="20"/>
                <w:szCs w:val="20"/>
                <w:lang w:val="en-GB" w:eastAsia="es-ES"/>
              </w:rPr>
            </w:pPr>
            <w:r w:rsidRPr="003718DD">
              <w:rPr>
                <w:rFonts w:eastAsia="Times New Roman" w:cs="Times New Roman"/>
                <w:b/>
                <w:bCs/>
                <w:color w:val="000000"/>
                <w:sz w:val="20"/>
                <w:szCs w:val="20"/>
                <w:lang w:val="en-GB" w:eastAsia="es-ES"/>
              </w:rPr>
              <w:t>S</w:t>
            </w:r>
            <w:r w:rsidR="00222739" w:rsidRPr="003718DD">
              <w:rPr>
                <w:rFonts w:eastAsia="Times New Roman" w:cs="Times New Roman"/>
                <w:b/>
                <w:bCs/>
                <w:color w:val="000000"/>
                <w:sz w:val="20"/>
                <w:szCs w:val="20"/>
                <w:lang w:val="en-GB" w:eastAsia="es-ES"/>
              </w:rPr>
              <w:t>pecies</w:t>
            </w:r>
          </w:p>
        </w:tc>
        <w:tc>
          <w:tcPr>
            <w:tcW w:w="4660" w:type="dxa"/>
            <w:tcBorders>
              <w:top w:val="single" w:sz="4" w:space="0" w:color="auto"/>
              <w:left w:val="nil"/>
              <w:bottom w:val="single" w:sz="4" w:space="0" w:color="auto"/>
              <w:right w:val="nil"/>
            </w:tcBorders>
            <w:shd w:val="clear" w:color="auto" w:fill="auto"/>
            <w:noWrap/>
            <w:vAlign w:val="center"/>
            <w:hideMark/>
          </w:tcPr>
          <w:p w:rsidR="00222739" w:rsidRPr="003718DD" w:rsidRDefault="00222739" w:rsidP="00F9608E">
            <w:pPr>
              <w:spacing w:line="240" w:lineRule="auto"/>
              <w:jc w:val="center"/>
              <w:rPr>
                <w:rFonts w:eastAsia="Times New Roman" w:cs="Times New Roman"/>
                <w:b/>
                <w:bCs/>
                <w:color w:val="000000"/>
                <w:sz w:val="20"/>
                <w:szCs w:val="20"/>
                <w:lang w:val="en-GB" w:eastAsia="es-ES"/>
              </w:rPr>
            </w:pPr>
            <w:r w:rsidRPr="003718DD">
              <w:rPr>
                <w:rFonts w:eastAsia="Times New Roman" w:cs="Times New Roman"/>
                <w:b/>
                <w:bCs/>
                <w:color w:val="000000"/>
                <w:sz w:val="20"/>
                <w:szCs w:val="20"/>
                <w:lang w:val="en-GB" w:eastAsia="es-ES"/>
              </w:rPr>
              <w:t>Phylum - Class -Order</w:t>
            </w:r>
          </w:p>
        </w:tc>
        <w:tc>
          <w:tcPr>
            <w:tcW w:w="1840" w:type="dxa"/>
            <w:tcBorders>
              <w:top w:val="single" w:sz="4" w:space="0" w:color="auto"/>
              <w:left w:val="nil"/>
              <w:bottom w:val="single" w:sz="4" w:space="0" w:color="auto"/>
              <w:right w:val="nil"/>
            </w:tcBorders>
            <w:shd w:val="clear" w:color="auto" w:fill="auto"/>
            <w:noWrap/>
            <w:vAlign w:val="center"/>
            <w:hideMark/>
          </w:tcPr>
          <w:p w:rsidR="00222739" w:rsidRPr="003718DD" w:rsidRDefault="008700AA" w:rsidP="00F9608E">
            <w:pPr>
              <w:spacing w:line="240" w:lineRule="auto"/>
              <w:jc w:val="center"/>
              <w:rPr>
                <w:rFonts w:eastAsia="Times New Roman" w:cs="Times New Roman"/>
                <w:b/>
                <w:bCs/>
                <w:color w:val="000000"/>
                <w:sz w:val="20"/>
                <w:szCs w:val="20"/>
                <w:lang w:val="en-GB" w:eastAsia="es-ES"/>
              </w:rPr>
            </w:pPr>
            <w:r w:rsidRPr="003718DD">
              <w:rPr>
                <w:rFonts w:eastAsia="Times New Roman" w:cs="Times New Roman"/>
                <w:b/>
                <w:bCs/>
                <w:color w:val="000000"/>
                <w:sz w:val="20"/>
                <w:szCs w:val="20"/>
                <w:lang w:val="en-GB" w:eastAsia="es-ES"/>
              </w:rPr>
              <w:t>D</w:t>
            </w:r>
            <w:r w:rsidR="00222739" w:rsidRPr="003718DD">
              <w:rPr>
                <w:rFonts w:eastAsia="Times New Roman" w:cs="Times New Roman"/>
                <w:b/>
                <w:bCs/>
                <w:color w:val="000000"/>
                <w:sz w:val="20"/>
                <w:szCs w:val="20"/>
                <w:lang w:val="en-GB" w:eastAsia="es-ES"/>
              </w:rPr>
              <w:t>efinition</w:t>
            </w:r>
          </w:p>
        </w:tc>
        <w:tc>
          <w:tcPr>
            <w:tcW w:w="1480" w:type="dxa"/>
            <w:tcBorders>
              <w:top w:val="single" w:sz="4" w:space="0" w:color="auto"/>
              <w:left w:val="nil"/>
              <w:bottom w:val="single" w:sz="4" w:space="0" w:color="auto"/>
              <w:right w:val="nil"/>
            </w:tcBorders>
            <w:shd w:val="clear" w:color="auto" w:fill="auto"/>
            <w:noWrap/>
            <w:vAlign w:val="center"/>
            <w:hideMark/>
          </w:tcPr>
          <w:p w:rsidR="00222739" w:rsidRPr="003718DD" w:rsidRDefault="008700AA" w:rsidP="00F9608E">
            <w:pPr>
              <w:spacing w:line="240" w:lineRule="auto"/>
              <w:jc w:val="center"/>
              <w:rPr>
                <w:rFonts w:eastAsia="Times New Roman" w:cs="Times New Roman"/>
                <w:b/>
                <w:bCs/>
                <w:color w:val="000000"/>
                <w:sz w:val="20"/>
                <w:szCs w:val="20"/>
                <w:lang w:val="en-GB" w:eastAsia="es-ES"/>
              </w:rPr>
            </w:pPr>
            <w:r w:rsidRPr="003718DD">
              <w:rPr>
                <w:rFonts w:eastAsia="Times New Roman" w:cs="Times New Roman"/>
                <w:b/>
                <w:bCs/>
                <w:color w:val="000000"/>
                <w:sz w:val="20"/>
                <w:szCs w:val="20"/>
                <w:lang w:val="en-GB" w:eastAsia="es-ES"/>
              </w:rPr>
              <w:t>I</w:t>
            </w:r>
            <w:r w:rsidR="00222739" w:rsidRPr="003718DD">
              <w:rPr>
                <w:rFonts w:eastAsia="Times New Roman" w:cs="Times New Roman"/>
                <w:b/>
                <w:bCs/>
                <w:color w:val="000000"/>
                <w:sz w:val="20"/>
                <w:szCs w:val="20"/>
                <w:lang w:val="en-GB" w:eastAsia="es-ES"/>
              </w:rPr>
              <w:t>dentity</w:t>
            </w:r>
          </w:p>
        </w:tc>
        <w:tc>
          <w:tcPr>
            <w:tcW w:w="1060" w:type="dxa"/>
            <w:tcBorders>
              <w:top w:val="single" w:sz="4" w:space="0" w:color="auto"/>
              <w:left w:val="nil"/>
              <w:bottom w:val="single" w:sz="4" w:space="0" w:color="auto"/>
              <w:right w:val="nil"/>
            </w:tcBorders>
            <w:shd w:val="clear" w:color="auto" w:fill="auto"/>
            <w:noWrap/>
            <w:vAlign w:val="center"/>
            <w:hideMark/>
          </w:tcPr>
          <w:p w:rsidR="00222739" w:rsidRPr="003718DD" w:rsidRDefault="008700AA" w:rsidP="00F9608E">
            <w:pPr>
              <w:spacing w:line="240" w:lineRule="auto"/>
              <w:jc w:val="center"/>
              <w:rPr>
                <w:rFonts w:eastAsia="Times New Roman" w:cs="Times New Roman"/>
                <w:b/>
                <w:bCs/>
                <w:color w:val="000000"/>
                <w:sz w:val="20"/>
                <w:szCs w:val="20"/>
                <w:lang w:val="en-GB" w:eastAsia="es-ES"/>
              </w:rPr>
            </w:pPr>
            <w:r w:rsidRPr="003718DD">
              <w:rPr>
                <w:rFonts w:eastAsia="Times New Roman" w:cs="Times New Roman"/>
                <w:b/>
                <w:bCs/>
                <w:color w:val="000000"/>
                <w:sz w:val="20"/>
                <w:szCs w:val="20"/>
                <w:lang w:val="en-GB" w:eastAsia="es-ES"/>
              </w:rPr>
              <w:t>G</w:t>
            </w:r>
            <w:r w:rsidR="00222739" w:rsidRPr="003718DD">
              <w:rPr>
                <w:rFonts w:eastAsia="Times New Roman" w:cs="Times New Roman"/>
                <w:b/>
                <w:bCs/>
                <w:color w:val="000000"/>
                <w:sz w:val="20"/>
                <w:szCs w:val="20"/>
                <w:lang w:val="en-GB" w:eastAsia="es-ES"/>
              </w:rPr>
              <w:t>aps</w:t>
            </w:r>
          </w:p>
        </w:tc>
        <w:tc>
          <w:tcPr>
            <w:tcW w:w="1400" w:type="dxa"/>
            <w:tcBorders>
              <w:top w:val="single" w:sz="4" w:space="0" w:color="auto"/>
              <w:left w:val="nil"/>
              <w:bottom w:val="single" w:sz="4" w:space="0" w:color="auto"/>
              <w:right w:val="nil"/>
            </w:tcBorders>
            <w:shd w:val="clear" w:color="auto" w:fill="auto"/>
            <w:noWrap/>
            <w:vAlign w:val="center"/>
            <w:hideMark/>
          </w:tcPr>
          <w:p w:rsidR="00222739" w:rsidRPr="003718DD" w:rsidRDefault="008700AA" w:rsidP="00F9608E">
            <w:pPr>
              <w:spacing w:line="240" w:lineRule="auto"/>
              <w:jc w:val="center"/>
              <w:rPr>
                <w:rFonts w:eastAsia="Times New Roman" w:cs="Times New Roman"/>
                <w:b/>
                <w:bCs/>
                <w:color w:val="000000"/>
                <w:sz w:val="20"/>
                <w:szCs w:val="20"/>
                <w:lang w:val="en-GB" w:eastAsia="es-ES"/>
              </w:rPr>
            </w:pPr>
            <w:r w:rsidRPr="003718DD">
              <w:rPr>
                <w:rFonts w:eastAsia="Times New Roman" w:cs="Times New Roman"/>
                <w:b/>
                <w:bCs/>
                <w:color w:val="000000"/>
                <w:sz w:val="20"/>
                <w:szCs w:val="20"/>
                <w:lang w:val="en-GB" w:eastAsia="es-ES"/>
              </w:rPr>
              <w:t>A</w:t>
            </w:r>
            <w:r w:rsidR="00222739" w:rsidRPr="003718DD">
              <w:rPr>
                <w:rFonts w:eastAsia="Times New Roman" w:cs="Times New Roman"/>
                <w:b/>
                <w:bCs/>
                <w:color w:val="000000"/>
                <w:sz w:val="20"/>
                <w:szCs w:val="20"/>
                <w:lang w:val="en-GB" w:eastAsia="es-ES"/>
              </w:rPr>
              <w:t>ccession</w:t>
            </w:r>
          </w:p>
        </w:tc>
      </w:tr>
      <w:tr w:rsidR="00222739" w:rsidRPr="003718DD" w:rsidTr="00F9608E">
        <w:trPr>
          <w:trHeight w:val="315"/>
        </w:trPr>
        <w:tc>
          <w:tcPr>
            <w:tcW w:w="1579" w:type="dxa"/>
            <w:vMerge w:val="restart"/>
            <w:tcBorders>
              <w:top w:val="nil"/>
              <w:left w:val="nil"/>
              <w:bottom w:val="single" w:sz="4" w:space="0" w:color="000000"/>
              <w:right w:val="nil"/>
            </w:tcBorders>
            <w:shd w:val="clear" w:color="auto" w:fill="auto"/>
            <w:noWrap/>
            <w:vAlign w:val="center"/>
            <w:hideMark/>
          </w:tcPr>
          <w:p w:rsidR="00222739" w:rsidRPr="003718DD" w:rsidRDefault="00E70718" w:rsidP="00F9608E">
            <w:pPr>
              <w:spacing w:line="240" w:lineRule="auto"/>
              <w:jc w:val="center"/>
              <w:rPr>
                <w:rFonts w:eastAsia="Times New Roman" w:cs="Times New Roman"/>
                <w:i/>
                <w:iCs/>
                <w:color w:val="000000"/>
                <w:sz w:val="20"/>
                <w:szCs w:val="20"/>
                <w:lang w:val="en-GB" w:eastAsia="es-ES"/>
              </w:rPr>
            </w:pPr>
            <w:proofErr w:type="spellStart"/>
            <w:r w:rsidRPr="003718DD">
              <w:rPr>
                <w:rFonts w:eastAsia="Times New Roman" w:cs="Times New Roman"/>
                <w:i/>
                <w:iCs/>
                <w:color w:val="000000"/>
                <w:sz w:val="20"/>
                <w:szCs w:val="20"/>
                <w:lang w:val="en-GB" w:eastAsia="es-ES"/>
              </w:rPr>
              <w:t>c</w:t>
            </w:r>
            <w:r w:rsidR="00C5301B" w:rsidRPr="003718DD">
              <w:rPr>
                <w:rFonts w:eastAsia="Times New Roman" w:cs="Times New Roman"/>
                <w:i/>
                <w:iCs/>
                <w:color w:val="000000"/>
                <w:sz w:val="20"/>
                <w:szCs w:val="20"/>
                <w:lang w:val="en-GB" w:eastAsia="es-ES"/>
              </w:rPr>
              <w:t>ryptochrome</w:t>
            </w:r>
            <w:proofErr w:type="spellEnd"/>
          </w:p>
        </w:tc>
        <w:tc>
          <w:tcPr>
            <w:tcW w:w="1901" w:type="dxa"/>
            <w:tcBorders>
              <w:top w:val="nil"/>
              <w:left w:val="nil"/>
              <w:bottom w:val="nil"/>
              <w:right w:val="nil"/>
            </w:tcBorders>
            <w:shd w:val="clear" w:color="auto" w:fill="auto"/>
            <w:noWrap/>
            <w:vAlign w:val="center"/>
            <w:hideMark/>
          </w:tcPr>
          <w:p w:rsidR="00222739" w:rsidRPr="003718DD" w:rsidRDefault="00222739" w:rsidP="00F9608E">
            <w:pPr>
              <w:spacing w:line="240" w:lineRule="auto"/>
              <w:jc w:val="center"/>
              <w:rPr>
                <w:rFonts w:eastAsia="Times New Roman" w:cs="Times New Roman"/>
                <w:i/>
                <w:iCs/>
                <w:color w:val="000000"/>
                <w:sz w:val="20"/>
                <w:szCs w:val="20"/>
                <w:lang w:val="en-GB" w:eastAsia="es-ES"/>
              </w:rPr>
            </w:pPr>
            <w:proofErr w:type="spellStart"/>
            <w:r w:rsidRPr="003718DD">
              <w:rPr>
                <w:rFonts w:eastAsia="Times New Roman" w:cs="Times New Roman"/>
                <w:i/>
                <w:iCs/>
                <w:color w:val="000000"/>
                <w:sz w:val="20"/>
                <w:szCs w:val="20"/>
                <w:lang w:val="en-GB" w:eastAsia="es-ES"/>
              </w:rPr>
              <w:t>Euphausia</w:t>
            </w:r>
            <w:proofErr w:type="spellEnd"/>
            <w:r w:rsidRPr="003718DD">
              <w:rPr>
                <w:rFonts w:eastAsia="Times New Roman" w:cs="Times New Roman"/>
                <w:i/>
                <w:iCs/>
                <w:color w:val="000000"/>
                <w:sz w:val="20"/>
                <w:szCs w:val="20"/>
                <w:lang w:val="en-GB" w:eastAsia="es-ES"/>
              </w:rPr>
              <w:t xml:space="preserve"> </w:t>
            </w:r>
            <w:proofErr w:type="spellStart"/>
            <w:r w:rsidRPr="003718DD">
              <w:rPr>
                <w:rFonts w:eastAsia="Times New Roman" w:cs="Times New Roman"/>
                <w:i/>
                <w:iCs/>
                <w:color w:val="000000"/>
                <w:sz w:val="20"/>
                <w:szCs w:val="20"/>
                <w:lang w:val="en-GB" w:eastAsia="es-ES"/>
              </w:rPr>
              <w:t>superba</w:t>
            </w:r>
            <w:proofErr w:type="spellEnd"/>
          </w:p>
        </w:tc>
        <w:tc>
          <w:tcPr>
            <w:tcW w:w="4660" w:type="dxa"/>
            <w:tcBorders>
              <w:top w:val="nil"/>
              <w:left w:val="nil"/>
              <w:bottom w:val="nil"/>
              <w:right w:val="nil"/>
            </w:tcBorders>
            <w:shd w:val="clear" w:color="auto" w:fill="auto"/>
            <w:noWrap/>
            <w:vAlign w:val="center"/>
            <w:hideMark/>
          </w:tcPr>
          <w:p w:rsidR="00222739" w:rsidRPr="003718DD" w:rsidRDefault="00222739" w:rsidP="00F9608E">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 xml:space="preserve">Arthropoda - Malacostraca - </w:t>
            </w:r>
            <w:proofErr w:type="spellStart"/>
            <w:r w:rsidRPr="003718DD">
              <w:rPr>
                <w:rFonts w:eastAsia="Times New Roman" w:cs="Times New Roman"/>
                <w:color w:val="000000"/>
                <w:sz w:val="20"/>
                <w:szCs w:val="20"/>
                <w:lang w:val="en-GB" w:eastAsia="es-ES"/>
              </w:rPr>
              <w:t>Euphasiacea</w:t>
            </w:r>
            <w:proofErr w:type="spellEnd"/>
          </w:p>
        </w:tc>
        <w:tc>
          <w:tcPr>
            <w:tcW w:w="1840" w:type="dxa"/>
            <w:tcBorders>
              <w:top w:val="nil"/>
              <w:left w:val="nil"/>
              <w:bottom w:val="nil"/>
              <w:right w:val="nil"/>
            </w:tcBorders>
            <w:shd w:val="clear" w:color="auto" w:fill="auto"/>
            <w:vAlign w:val="center"/>
            <w:hideMark/>
          </w:tcPr>
          <w:p w:rsidR="00222739" w:rsidRPr="003718DD" w:rsidRDefault="00222739" w:rsidP="00F9608E">
            <w:pPr>
              <w:spacing w:line="240" w:lineRule="auto"/>
              <w:jc w:val="center"/>
              <w:rPr>
                <w:rFonts w:eastAsia="Times New Roman" w:cs="Times New Roman"/>
                <w:color w:val="000000"/>
                <w:sz w:val="20"/>
                <w:szCs w:val="20"/>
                <w:lang w:val="en-GB" w:eastAsia="es-ES"/>
              </w:rPr>
            </w:pPr>
            <w:proofErr w:type="spellStart"/>
            <w:r w:rsidRPr="003718DD">
              <w:rPr>
                <w:rFonts w:eastAsia="Times New Roman" w:cs="Times New Roman"/>
                <w:color w:val="000000"/>
                <w:sz w:val="20"/>
                <w:szCs w:val="20"/>
                <w:lang w:val="en-GB" w:eastAsia="es-ES"/>
              </w:rPr>
              <w:t>cryptochrome</w:t>
            </w:r>
            <w:proofErr w:type="spellEnd"/>
          </w:p>
        </w:tc>
        <w:tc>
          <w:tcPr>
            <w:tcW w:w="1480" w:type="dxa"/>
            <w:tcBorders>
              <w:top w:val="nil"/>
              <w:left w:val="nil"/>
              <w:bottom w:val="nil"/>
              <w:right w:val="nil"/>
            </w:tcBorders>
            <w:shd w:val="clear" w:color="auto" w:fill="auto"/>
            <w:noWrap/>
            <w:vAlign w:val="center"/>
            <w:hideMark/>
          </w:tcPr>
          <w:p w:rsidR="00222739" w:rsidRPr="003718DD" w:rsidRDefault="00222739" w:rsidP="00F9608E">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441/539</w:t>
            </w:r>
          </w:p>
        </w:tc>
        <w:tc>
          <w:tcPr>
            <w:tcW w:w="1060" w:type="dxa"/>
            <w:tcBorders>
              <w:top w:val="nil"/>
              <w:left w:val="nil"/>
              <w:bottom w:val="nil"/>
              <w:right w:val="nil"/>
            </w:tcBorders>
            <w:shd w:val="clear" w:color="auto" w:fill="auto"/>
            <w:noWrap/>
            <w:vAlign w:val="center"/>
            <w:hideMark/>
          </w:tcPr>
          <w:p w:rsidR="00222739" w:rsidRPr="003718DD" w:rsidRDefault="00222739" w:rsidP="00F9608E">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3/539</w:t>
            </w:r>
          </w:p>
        </w:tc>
        <w:tc>
          <w:tcPr>
            <w:tcW w:w="1400" w:type="dxa"/>
            <w:tcBorders>
              <w:top w:val="nil"/>
              <w:left w:val="nil"/>
              <w:bottom w:val="nil"/>
              <w:right w:val="nil"/>
            </w:tcBorders>
            <w:shd w:val="clear" w:color="auto" w:fill="auto"/>
            <w:noWrap/>
            <w:vAlign w:val="center"/>
            <w:hideMark/>
          </w:tcPr>
          <w:p w:rsidR="00222739" w:rsidRPr="003718DD" w:rsidRDefault="00222739" w:rsidP="00F9608E">
            <w:pPr>
              <w:spacing w:line="240" w:lineRule="auto"/>
              <w:jc w:val="center"/>
              <w:rPr>
                <w:rFonts w:eastAsia="Arial Unicode MS" w:cs="Times New Roman"/>
                <w:color w:val="000000"/>
                <w:sz w:val="20"/>
                <w:szCs w:val="20"/>
                <w:lang w:val="en-GB" w:eastAsia="es-ES"/>
              </w:rPr>
            </w:pPr>
            <w:r w:rsidRPr="003718DD">
              <w:rPr>
                <w:rFonts w:eastAsia="Arial Unicode MS" w:cs="Times New Roman"/>
                <w:color w:val="000000"/>
                <w:sz w:val="20"/>
                <w:szCs w:val="20"/>
                <w:lang w:val="en-GB" w:eastAsia="es-ES"/>
              </w:rPr>
              <w:t>CAQ86665</w:t>
            </w:r>
          </w:p>
        </w:tc>
      </w:tr>
      <w:tr w:rsidR="00222739" w:rsidRPr="003718DD" w:rsidTr="00F9608E">
        <w:trPr>
          <w:trHeight w:val="315"/>
        </w:trPr>
        <w:tc>
          <w:tcPr>
            <w:tcW w:w="1579" w:type="dxa"/>
            <w:vMerge/>
            <w:tcBorders>
              <w:top w:val="nil"/>
              <w:left w:val="nil"/>
              <w:bottom w:val="single" w:sz="4" w:space="0" w:color="000000"/>
              <w:right w:val="nil"/>
            </w:tcBorders>
            <w:vAlign w:val="center"/>
            <w:hideMark/>
          </w:tcPr>
          <w:p w:rsidR="00222739" w:rsidRPr="003718DD" w:rsidRDefault="00222739" w:rsidP="00F9608E">
            <w:pPr>
              <w:spacing w:line="240" w:lineRule="auto"/>
              <w:jc w:val="center"/>
              <w:rPr>
                <w:rFonts w:eastAsia="Times New Roman" w:cs="Times New Roman"/>
                <w:i/>
                <w:iCs/>
                <w:color w:val="000000"/>
                <w:sz w:val="20"/>
                <w:szCs w:val="20"/>
                <w:lang w:val="en-GB" w:eastAsia="es-ES"/>
              </w:rPr>
            </w:pPr>
          </w:p>
        </w:tc>
        <w:tc>
          <w:tcPr>
            <w:tcW w:w="1901" w:type="dxa"/>
            <w:tcBorders>
              <w:top w:val="nil"/>
              <w:left w:val="nil"/>
              <w:bottom w:val="nil"/>
              <w:right w:val="nil"/>
            </w:tcBorders>
            <w:shd w:val="clear" w:color="auto" w:fill="auto"/>
            <w:noWrap/>
            <w:vAlign w:val="center"/>
            <w:hideMark/>
          </w:tcPr>
          <w:p w:rsidR="00222739" w:rsidRPr="003718DD" w:rsidRDefault="00222739" w:rsidP="00F9608E">
            <w:pPr>
              <w:spacing w:line="240" w:lineRule="auto"/>
              <w:jc w:val="center"/>
              <w:rPr>
                <w:rFonts w:eastAsia="Times New Roman" w:cs="Times New Roman"/>
                <w:i/>
                <w:iCs/>
                <w:color w:val="000000"/>
                <w:sz w:val="20"/>
                <w:szCs w:val="20"/>
                <w:lang w:val="en-GB" w:eastAsia="es-ES"/>
              </w:rPr>
            </w:pPr>
            <w:r w:rsidRPr="003718DD">
              <w:rPr>
                <w:rFonts w:eastAsia="Times New Roman" w:cs="Times New Roman"/>
                <w:i/>
                <w:iCs/>
                <w:color w:val="000000"/>
                <w:sz w:val="20"/>
                <w:szCs w:val="20"/>
                <w:lang w:val="en-GB" w:eastAsia="es-ES"/>
              </w:rPr>
              <w:t xml:space="preserve">Eurydice </w:t>
            </w:r>
            <w:proofErr w:type="spellStart"/>
            <w:r w:rsidRPr="003718DD">
              <w:rPr>
                <w:rFonts w:eastAsia="Times New Roman" w:cs="Times New Roman"/>
                <w:i/>
                <w:iCs/>
                <w:color w:val="000000"/>
                <w:sz w:val="20"/>
                <w:szCs w:val="20"/>
                <w:lang w:val="en-GB" w:eastAsia="es-ES"/>
              </w:rPr>
              <w:t>pulchra</w:t>
            </w:r>
            <w:proofErr w:type="spellEnd"/>
          </w:p>
        </w:tc>
        <w:tc>
          <w:tcPr>
            <w:tcW w:w="4660" w:type="dxa"/>
            <w:tcBorders>
              <w:top w:val="nil"/>
              <w:left w:val="nil"/>
              <w:bottom w:val="nil"/>
              <w:right w:val="nil"/>
            </w:tcBorders>
            <w:shd w:val="clear" w:color="auto" w:fill="auto"/>
            <w:noWrap/>
            <w:vAlign w:val="center"/>
            <w:hideMark/>
          </w:tcPr>
          <w:p w:rsidR="00222739" w:rsidRPr="003718DD" w:rsidRDefault="00222739" w:rsidP="00F9608E">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Arthropoda - Malacostraca - Isopoda</w:t>
            </w:r>
          </w:p>
        </w:tc>
        <w:tc>
          <w:tcPr>
            <w:tcW w:w="1840" w:type="dxa"/>
            <w:tcBorders>
              <w:top w:val="nil"/>
              <w:left w:val="nil"/>
              <w:bottom w:val="nil"/>
              <w:right w:val="nil"/>
            </w:tcBorders>
            <w:shd w:val="clear" w:color="auto" w:fill="auto"/>
            <w:vAlign w:val="center"/>
            <w:hideMark/>
          </w:tcPr>
          <w:p w:rsidR="00222739" w:rsidRPr="003718DD" w:rsidRDefault="00222739" w:rsidP="00F9608E">
            <w:pPr>
              <w:spacing w:line="240" w:lineRule="auto"/>
              <w:jc w:val="center"/>
              <w:rPr>
                <w:rFonts w:eastAsia="Times New Roman" w:cs="Times New Roman"/>
                <w:color w:val="000000"/>
                <w:sz w:val="20"/>
                <w:szCs w:val="20"/>
                <w:lang w:val="en-GB" w:eastAsia="es-ES"/>
              </w:rPr>
            </w:pPr>
            <w:proofErr w:type="spellStart"/>
            <w:r w:rsidRPr="003718DD">
              <w:rPr>
                <w:rFonts w:eastAsia="Times New Roman" w:cs="Times New Roman"/>
                <w:color w:val="000000"/>
                <w:sz w:val="20"/>
                <w:szCs w:val="20"/>
                <w:lang w:val="en-GB" w:eastAsia="es-ES"/>
              </w:rPr>
              <w:t>cryptochrome</w:t>
            </w:r>
            <w:proofErr w:type="spellEnd"/>
            <w:r w:rsidRPr="003718DD">
              <w:rPr>
                <w:rFonts w:eastAsia="Times New Roman" w:cs="Times New Roman"/>
                <w:color w:val="000000"/>
                <w:sz w:val="20"/>
                <w:szCs w:val="20"/>
                <w:lang w:val="en-GB" w:eastAsia="es-ES"/>
              </w:rPr>
              <w:t xml:space="preserve"> 2</w:t>
            </w:r>
          </w:p>
        </w:tc>
        <w:tc>
          <w:tcPr>
            <w:tcW w:w="1480" w:type="dxa"/>
            <w:tcBorders>
              <w:top w:val="nil"/>
              <w:left w:val="nil"/>
              <w:bottom w:val="nil"/>
              <w:right w:val="nil"/>
            </w:tcBorders>
            <w:shd w:val="clear" w:color="auto" w:fill="auto"/>
            <w:noWrap/>
            <w:vAlign w:val="center"/>
            <w:hideMark/>
          </w:tcPr>
          <w:p w:rsidR="00222739" w:rsidRPr="003718DD" w:rsidRDefault="00222739" w:rsidP="00F9608E">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421/541</w:t>
            </w:r>
          </w:p>
        </w:tc>
        <w:tc>
          <w:tcPr>
            <w:tcW w:w="1060" w:type="dxa"/>
            <w:tcBorders>
              <w:top w:val="nil"/>
              <w:left w:val="nil"/>
              <w:bottom w:val="nil"/>
              <w:right w:val="nil"/>
            </w:tcBorders>
            <w:shd w:val="clear" w:color="auto" w:fill="auto"/>
            <w:noWrap/>
            <w:vAlign w:val="center"/>
            <w:hideMark/>
          </w:tcPr>
          <w:p w:rsidR="00222739" w:rsidRPr="003718DD" w:rsidRDefault="00222739" w:rsidP="00F9608E">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4/541</w:t>
            </w:r>
          </w:p>
        </w:tc>
        <w:tc>
          <w:tcPr>
            <w:tcW w:w="1400" w:type="dxa"/>
            <w:tcBorders>
              <w:top w:val="nil"/>
              <w:left w:val="nil"/>
              <w:bottom w:val="nil"/>
              <w:right w:val="nil"/>
            </w:tcBorders>
            <w:shd w:val="clear" w:color="auto" w:fill="auto"/>
            <w:noWrap/>
            <w:vAlign w:val="center"/>
            <w:hideMark/>
          </w:tcPr>
          <w:p w:rsidR="00222739" w:rsidRPr="003718DD" w:rsidRDefault="00222739" w:rsidP="00F9608E">
            <w:pPr>
              <w:spacing w:line="240" w:lineRule="auto"/>
              <w:jc w:val="center"/>
              <w:rPr>
                <w:rFonts w:eastAsia="Arial Unicode MS" w:cs="Times New Roman"/>
                <w:color w:val="000000"/>
                <w:sz w:val="20"/>
                <w:szCs w:val="20"/>
                <w:lang w:val="en-GB" w:eastAsia="es-ES"/>
              </w:rPr>
            </w:pPr>
            <w:r w:rsidRPr="003718DD">
              <w:rPr>
                <w:rFonts w:eastAsia="Arial Unicode MS" w:cs="Times New Roman"/>
                <w:color w:val="000000"/>
                <w:sz w:val="20"/>
                <w:szCs w:val="20"/>
                <w:lang w:val="en-GB" w:eastAsia="es-ES"/>
              </w:rPr>
              <w:t>AGV28717</w:t>
            </w:r>
          </w:p>
        </w:tc>
      </w:tr>
      <w:tr w:rsidR="00222739" w:rsidRPr="003718DD" w:rsidTr="00F9608E">
        <w:trPr>
          <w:trHeight w:val="315"/>
        </w:trPr>
        <w:tc>
          <w:tcPr>
            <w:tcW w:w="1579" w:type="dxa"/>
            <w:vMerge/>
            <w:tcBorders>
              <w:top w:val="nil"/>
              <w:left w:val="nil"/>
              <w:bottom w:val="single" w:sz="4" w:space="0" w:color="000000"/>
              <w:right w:val="nil"/>
            </w:tcBorders>
            <w:vAlign w:val="center"/>
            <w:hideMark/>
          </w:tcPr>
          <w:p w:rsidR="00222739" w:rsidRPr="003718DD" w:rsidRDefault="00222739" w:rsidP="00F9608E">
            <w:pPr>
              <w:spacing w:line="240" w:lineRule="auto"/>
              <w:jc w:val="center"/>
              <w:rPr>
                <w:rFonts w:eastAsia="Times New Roman" w:cs="Times New Roman"/>
                <w:i/>
                <w:iCs/>
                <w:color w:val="000000"/>
                <w:sz w:val="20"/>
                <w:szCs w:val="20"/>
                <w:lang w:val="en-GB" w:eastAsia="es-ES"/>
              </w:rPr>
            </w:pPr>
          </w:p>
        </w:tc>
        <w:tc>
          <w:tcPr>
            <w:tcW w:w="1901" w:type="dxa"/>
            <w:tcBorders>
              <w:top w:val="nil"/>
              <w:left w:val="nil"/>
              <w:bottom w:val="single" w:sz="4" w:space="0" w:color="auto"/>
              <w:right w:val="nil"/>
            </w:tcBorders>
            <w:shd w:val="clear" w:color="auto" w:fill="auto"/>
            <w:noWrap/>
            <w:vAlign w:val="center"/>
            <w:hideMark/>
          </w:tcPr>
          <w:p w:rsidR="00222739" w:rsidRPr="003718DD" w:rsidRDefault="00222739" w:rsidP="00F9608E">
            <w:pPr>
              <w:spacing w:line="240" w:lineRule="auto"/>
              <w:jc w:val="center"/>
              <w:rPr>
                <w:rFonts w:eastAsia="Times New Roman" w:cs="Times New Roman"/>
                <w:i/>
                <w:iCs/>
                <w:color w:val="000000"/>
                <w:sz w:val="20"/>
                <w:szCs w:val="20"/>
                <w:lang w:val="en-GB" w:eastAsia="es-ES"/>
              </w:rPr>
            </w:pPr>
            <w:proofErr w:type="spellStart"/>
            <w:r w:rsidRPr="003718DD">
              <w:rPr>
                <w:rFonts w:eastAsia="Times New Roman" w:cs="Times New Roman"/>
                <w:i/>
                <w:iCs/>
                <w:color w:val="000000"/>
                <w:sz w:val="20"/>
                <w:szCs w:val="20"/>
                <w:lang w:val="en-GB" w:eastAsia="es-ES"/>
              </w:rPr>
              <w:t>Talitrus</w:t>
            </w:r>
            <w:proofErr w:type="spellEnd"/>
            <w:r w:rsidRPr="003718DD">
              <w:rPr>
                <w:rFonts w:eastAsia="Times New Roman" w:cs="Times New Roman"/>
                <w:i/>
                <w:iCs/>
                <w:color w:val="000000"/>
                <w:sz w:val="20"/>
                <w:szCs w:val="20"/>
                <w:lang w:val="en-GB" w:eastAsia="es-ES"/>
              </w:rPr>
              <w:t xml:space="preserve"> </w:t>
            </w:r>
            <w:proofErr w:type="spellStart"/>
            <w:r w:rsidRPr="003718DD">
              <w:rPr>
                <w:rFonts w:eastAsia="Times New Roman" w:cs="Times New Roman"/>
                <w:i/>
                <w:iCs/>
                <w:color w:val="000000"/>
                <w:sz w:val="20"/>
                <w:szCs w:val="20"/>
                <w:lang w:val="en-GB" w:eastAsia="es-ES"/>
              </w:rPr>
              <w:t>saltator</w:t>
            </w:r>
            <w:proofErr w:type="spellEnd"/>
          </w:p>
        </w:tc>
        <w:tc>
          <w:tcPr>
            <w:tcW w:w="4660" w:type="dxa"/>
            <w:tcBorders>
              <w:top w:val="nil"/>
              <w:left w:val="nil"/>
              <w:bottom w:val="single" w:sz="4" w:space="0" w:color="auto"/>
              <w:right w:val="nil"/>
            </w:tcBorders>
            <w:shd w:val="clear" w:color="auto" w:fill="auto"/>
            <w:noWrap/>
            <w:vAlign w:val="center"/>
            <w:hideMark/>
          </w:tcPr>
          <w:p w:rsidR="00222739" w:rsidRPr="003718DD" w:rsidRDefault="00222739" w:rsidP="00F9608E">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 xml:space="preserve">Arthropoda - Malacostraca - </w:t>
            </w:r>
            <w:proofErr w:type="spellStart"/>
            <w:r w:rsidRPr="003718DD">
              <w:rPr>
                <w:rFonts w:eastAsia="Times New Roman" w:cs="Times New Roman"/>
                <w:color w:val="000000"/>
                <w:sz w:val="20"/>
                <w:szCs w:val="20"/>
                <w:lang w:val="en-GB" w:eastAsia="es-ES"/>
              </w:rPr>
              <w:t>Anphipoda</w:t>
            </w:r>
            <w:proofErr w:type="spellEnd"/>
          </w:p>
        </w:tc>
        <w:tc>
          <w:tcPr>
            <w:tcW w:w="1840" w:type="dxa"/>
            <w:tcBorders>
              <w:top w:val="nil"/>
              <w:left w:val="nil"/>
              <w:bottom w:val="single" w:sz="4" w:space="0" w:color="auto"/>
              <w:right w:val="nil"/>
            </w:tcBorders>
            <w:shd w:val="clear" w:color="auto" w:fill="auto"/>
            <w:vAlign w:val="center"/>
            <w:hideMark/>
          </w:tcPr>
          <w:p w:rsidR="00222739" w:rsidRPr="003718DD" w:rsidRDefault="00222739" w:rsidP="00F9608E">
            <w:pPr>
              <w:spacing w:line="240" w:lineRule="auto"/>
              <w:jc w:val="center"/>
              <w:rPr>
                <w:rFonts w:eastAsia="Times New Roman" w:cs="Times New Roman"/>
                <w:color w:val="000000"/>
                <w:sz w:val="20"/>
                <w:szCs w:val="20"/>
                <w:lang w:val="en-GB" w:eastAsia="es-ES"/>
              </w:rPr>
            </w:pPr>
            <w:proofErr w:type="spellStart"/>
            <w:r w:rsidRPr="003718DD">
              <w:rPr>
                <w:rFonts w:eastAsia="Times New Roman" w:cs="Times New Roman"/>
                <w:color w:val="000000"/>
                <w:sz w:val="20"/>
                <w:szCs w:val="20"/>
                <w:lang w:val="en-GB" w:eastAsia="es-ES"/>
              </w:rPr>
              <w:t>cryptochrome</w:t>
            </w:r>
            <w:proofErr w:type="spellEnd"/>
            <w:r w:rsidRPr="003718DD">
              <w:rPr>
                <w:rFonts w:eastAsia="Times New Roman" w:cs="Times New Roman"/>
                <w:color w:val="000000"/>
                <w:sz w:val="20"/>
                <w:szCs w:val="20"/>
                <w:lang w:val="en-GB" w:eastAsia="es-ES"/>
              </w:rPr>
              <w:t xml:space="preserve"> 2</w:t>
            </w:r>
          </w:p>
        </w:tc>
        <w:tc>
          <w:tcPr>
            <w:tcW w:w="1480" w:type="dxa"/>
            <w:tcBorders>
              <w:top w:val="nil"/>
              <w:left w:val="nil"/>
              <w:bottom w:val="single" w:sz="4" w:space="0" w:color="auto"/>
              <w:right w:val="nil"/>
            </w:tcBorders>
            <w:shd w:val="clear" w:color="auto" w:fill="auto"/>
            <w:noWrap/>
            <w:vAlign w:val="center"/>
            <w:hideMark/>
          </w:tcPr>
          <w:p w:rsidR="00222739" w:rsidRPr="003718DD" w:rsidRDefault="00222739" w:rsidP="00F9608E">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396/499</w:t>
            </w:r>
          </w:p>
        </w:tc>
        <w:tc>
          <w:tcPr>
            <w:tcW w:w="1060" w:type="dxa"/>
            <w:tcBorders>
              <w:top w:val="nil"/>
              <w:left w:val="nil"/>
              <w:bottom w:val="single" w:sz="4" w:space="0" w:color="auto"/>
              <w:right w:val="nil"/>
            </w:tcBorders>
            <w:shd w:val="clear" w:color="auto" w:fill="auto"/>
            <w:noWrap/>
            <w:vAlign w:val="center"/>
            <w:hideMark/>
          </w:tcPr>
          <w:p w:rsidR="00222739" w:rsidRPr="003718DD" w:rsidRDefault="00222739" w:rsidP="00F9608E">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0/499</w:t>
            </w:r>
          </w:p>
        </w:tc>
        <w:tc>
          <w:tcPr>
            <w:tcW w:w="1400" w:type="dxa"/>
            <w:tcBorders>
              <w:top w:val="nil"/>
              <w:left w:val="nil"/>
              <w:bottom w:val="single" w:sz="4" w:space="0" w:color="auto"/>
              <w:right w:val="nil"/>
            </w:tcBorders>
            <w:shd w:val="clear" w:color="auto" w:fill="auto"/>
            <w:noWrap/>
            <w:vAlign w:val="center"/>
            <w:hideMark/>
          </w:tcPr>
          <w:p w:rsidR="00222739" w:rsidRPr="003718DD" w:rsidRDefault="00222739" w:rsidP="00F9608E">
            <w:pPr>
              <w:spacing w:line="240" w:lineRule="auto"/>
              <w:jc w:val="center"/>
              <w:rPr>
                <w:rFonts w:eastAsia="Arial Unicode MS" w:cs="Times New Roman"/>
                <w:color w:val="000000"/>
                <w:sz w:val="20"/>
                <w:szCs w:val="20"/>
                <w:lang w:val="en-GB" w:eastAsia="es-ES"/>
              </w:rPr>
            </w:pPr>
            <w:r w:rsidRPr="003718DD">
              <w:rPr>
                <w:rFonts w:eastAsia="Arial Unicode MS" w:cs="Times New Roman"/>
                <w:color w:val="000000"/>
                <w:sz w:val="20"/>
                <w:szCs w:val="20"/>
                <w:lang w:val="en-GB" w:eastAsia="es-ES"/>
              </w:rPr>
              <w:t>AFV96168</w:t>
            </w:r>
          </w:p>
        </w:tc>
      </w:tr>
    </w:tbl>
    <w:p w:rsidR="00222739" w:rsidRPr="004D781D" w:rsidRDefault="00222739" w:rsidP="00222739">
      <w:pPr>
        <w:rPr>
          <w:sz w:val="24"/>
          <w:szCs w:val="24"/>
          <w:lang w:val="en-GB"/>
        </w:rPr>
      </w:pPr>
    </w:p>
    <w:p w:rsidR="00222739" w:rsidRPr="004D781D" w:rsidRDefault="00222739" w:rsidP="00222739">
      <w:pPr>
        <w:rPr>
          <w:sz w:val="24"/>
          <w:szCs w:val="24"/>
          <w:lang w:val="en-GB"/>
        </w:rPr>
      </w:pPr>
    </w:p>
    <w:p w:rsidR="00222739" w:rsidRPr="004D781D" w:rsidRDefault="00222739">
      <w:pPr>
        <w:rPr>
          <w:b/>
          <w:sz w:val="24"/>
          <w:szCs w:val="24"/>
          <w:lang w:val="en-GB"/>
        </w:rPr>
      </w:pPr>
    </w:p>
    <w:p w:rsidR="00222739" w:rsidRPr="004D781D" w:rsidRDefault="00222739">
      <w:pPr>
        <w:rPr>
          <w:b/>
          <w:sz w:val="24"/>
          <w:szCs w:val="24"/>
          <w:lang w:val="en-GB"/>
        </w:rPr>
      </w:pPr>
    </w:p>
    <w:p w:rsidR="00222739" w:rsidRPr="004D781D" w:rsidRDefault="00222739">
      <w:pPr>
        <w:rPr>
          <w:b/>
          <w:sz w:val="24"/>
          <w:szCs w:val="24"/>
          <w:lang w:val="en-GB"/>
        </w:rPr>
      </w:pPr>
    </w:p>
    <w:p w:rsidR="00222739" w:rsidRPr="004D781D" w:rsidRDefault="00222739">
      <w:pPr>
        <w:rPr>
          <w:b/>
          <w:sz w:val="24"/>
          <w:szCs w:val="24"/>
          <w:lang w:val="en-GB"/>
        </w:rPr>
      </w:pPr>
    </w:p>
    <w:p w:rsidR="00222739" w:rsidRPr="004D781D" w:rsidRDefault="00222739">
      <w:pPr>
        <w:rPr>
          <w:b/>
          <w:sz w:val="24"/>
          <w:szCs w:val="24"/>
          <w:lang w:val="en-GB"/>
        </w:rPr>
      </w:pPr>
    </w:p>
    <w:p w:rsidR="00222739" w:rsidRPr="004D781D" w:rsidRDefault="00222739">
      <w:pPr>
        <w:rPr>
          <w:b/>
          <w:sz w:val="24"/>
          <w:szCs w:val="24"/>
          <w:lang w:val="en-GB"/>
        </w:rPr>
      </w:pPr>
    </w:p>
    <w:p w:rsidR="00222739" w:rsidRPr="004D781D" w:rsidRDefault="00222739">
      <w:pPr>
        <w:rPr>
          <w:b/>
          <w:sz w:val="24"/>
          <w:szCs w:val="24"/>
          <w:lang w:val="en-GB"/>
        </w:rPr>
      </w:pPr>
    </w:p>
    <w:p w:rsidR="00222739" w:rsidRPr="004D781D" w:rsidRDefault="00222739">
      <w:pPr>
        <w:rPr>
          <w:b/>
          <w:sz w:val="24"/>
          <w:szCs w:val="24"/>
          <w:lang w:val="en-GB"/>
        </w:rPr>
      </w:pPr>
    </w:p>
    <w:p w:rsidR="00222739" w:rsidRPr="004D781D" w:rsidRDefault="00222739">
      <w:pPr>
        <w:rPr>
          <w:b/>
          <w:sz w:val="24"/>
          <w:szCs w:val="24"/>
          <w:lang w:val="en-GB"/>
        </w:rPr>
      </w:pPr>
    </w:p>
    <w:p w:rsidR="00222739" w:rsidRPr="004D781D" w:rsidRDefault="00222739">
      <w:pPr>
        <w:rPr>
          <w:b/>
          <w:sz w:val="24"/>
          <w:szCs w:val="24"/>
          <w:lang w:val="en-GB"/>
        </w:rPr>
      </w:pPr>
    </w:p>
    <w:p w:rsidR="00222739" w:rsidRPr="004D781D" w:rsidRDefault="00222739">
      <w:pPr>
        <w:rPr>
          <w:b/>
          <w:sz w:val="24"/>
          <w:szCs w:val="24"/>
          <w:lang w:val="en-GB"/>
        </w:rPr>
      </w:pPr>
    </w:p>
    <w:p w:rsidR="00222739" w:rsidRPr="004D781D" w:rsidRDefault="00222739">
      <w:pPr>
        <w:rPr>
          <w:b/>
          <w:sz w:val="24"/>
          <w:szCs w:val="24"/>
          <w:lang w:val="en-GB"/>
        </w:rPr>
      </w:pPr>
    </w:p>
    <w:p w:rsidR="00222739" w:rsidRPr="004D781D" w:rsidRDefault="00222739">
      <w:pPr>
        <w:rPr>
          <w:b/>
          <w:sz w:val="24"/>
          <w:szCs w:val="24"/>
          <w:lang w:val="en-GB"/>
        </w:rPr>
      </w:pPr>
    </w:p>
    <w:p w:rsidR="009E777B" w:rsidRPr="004D781D" w:rsidRDefault="009E777B">
      <w:pPr>
        <w:rPr>
          <w:b/>
          <w:sz w:val="24"/>
          <w:szCs w:val="24"/>
          <w:lang w:val="en-GB"/>
        </w:rPr>
      </w:pPr>
    </w:p>
    <w:p w:rsidR="00222739" w:rsidRPr="004D781D" w:rsidRDefault="00222739">
      <w:pPr>
        <w:rPr>
          <w:b/>
          <w:sz w:val="24"/>
          <w:szCs w:val="24"/>
          <w:lang w:val="en-GB"/>
        </w:rPr>
      </w:pPr>
    </w:p>
    <w:p w:rsidR="00222739" w:rsidRPr="004D781D" w:rsidRDefault="00222739">
      <w:pPr>
        <w:rPr>
          <w:b/>
          <w:sz w:val="24"/>
          <w:szCs w:val="24"/>
          <w:lang w:val="en-GB"/>
        </w:rPr>
      </w:pPr>
    </w:p>
    <w:p w:rsidR="00222739" w:rsidRPr="004D781D" w:rsidRDefault="00222739">
      <w:pPr>
        <w:rPr>
          <w:b/>
          <w:sz w:val="24"/>
          <w:szCs w:val="24"/>
          <w:lang w:val="en-GB"/>
        </w:rPr>
      </w:pPr>
    </w:p>
    <w:p w:rsidR="008525E1" w:rsidRPr="003718DD" w:rsidRDefault="00651B7C">
      <w:pPr>
        <w:rPr>
          <w:b/>
          <w:sz w:val="20"/>
          <w:szCs w:val="20"/>
          <w:lang w:val="en-GB"/>
        </w:rPr>
      </w:pPr>
      <w:proofErr w:type="gramStart"/>
      <w:r>
        <w:rPr>
          <w:b/>
          <w:sz w:val="20"/>
          <w:szCs w:val="20"/>
          <w:lang w:val="en-GB"/>
        </w:rPr>
        <w:lastRenderedPageBreak/>
        <w:t>S1</w:t>
      </w:r>
      <w:r w:rsidR="007C5F7B">
        <w:rPr>
          <w:b/>
          <w:sz w:val="20"/>
          <w:szCs w:val="20"/>
          <w:lang w:val="en-GB"/>
        </w:rPr>
        <w:t xml:space="preserve"> </w:t>
      </w:r>
      <w:r w:rsidR="00D4521E">
        <w:rPr>
          <w:b/>
          <w:sz w:val="20"/>
          <w:szCs w:val="20"/>
          <w:lang w:val="en-GB"/>
        </w:rPr>
        <w:t>Text.</w:t>
      </w:r>
      <w:proofErr w:type="gramEnd"/>
      <w:r w:rsidR="00D4521E">
        <w:rPr>
          <w:b/>
          <w:sz w:val="20"/>
          <w:szCs w:val="20"/>
          <w:lang w:val="en-GB"/>
        </w:rPr>
        <w:t xml:space="preserve"> </w:t>
      </w:r>
      <w:r w:rsidR="007C5F7B">
        <w:rPr>
          <w:b/>
          <w:sz w:val="20"/>
          <w:szCs w:val="20"/>
          <w:lang w:val="en-GB"/>
        </w:rPr>
        <w:t>Table</w:t>
      </w:r>
      <w:r>
        <w:rPr>
          <w:b/>
          <w:sz w:val="20"/>
          <w:szCs w:val="20"/>
          <w:lang w:val="en-GB"/>
        </w:rPr>
        <w:t xml:space="preserve"> F</w:t>
      </w:r>
      <w:r w:rsidR="007C5F7B">
        <w:rPr>
          <w:b/>
          <w:sz w:val="20"/>
          <w:szCs w:val="20"/>
          <w:lang w:val="en-GB"/>
        </w:rPr>
        <w:t xml:space="preserve">. </w:t>
      </w:r>
      <w:r w:rsidR="00F831DB" w:rsidRPr="007C5F7B">
        <w:rPr>
          <w:b/>
          <w:sz w:val="20"/>
          <w:szCs w:val="20"/>
          <w:lang w:val="en-GB"/>
        </w:rPr>
        <w:t>Conserved domains</w:t>
      </w:r>
      <w:r w:rsidR="009D154C" w:rsidRPr="007C5F7B">
        <w:rPr>
          <w:b/>
          <w:sz w:val="20"/>
          <w:szCs w:val="20"/>
          <w:lang w:val="en-GB"/>
        </w:rPr>
        <w:t xml:space="preserve"> of canonical clock genes in </w:t>
      </w:r>
      <w:proofErr w:type="spellStart"/>
      <w:r w:rsidR="009D154C" w:rsidRPr="007C5F7B">
        <w:rPr>
          <w:b/>
          <w:i/>
          <w:sz w:val="20"/>
          <w:szCs w:val="20"/>
          <w:lang w:val="en-GB"/>
        </w:rPr>
        <w:t>Nephrops</w:t>
      </w:r>
      <w:proofErr w:type="spellEnd"/>
      <w:r w:rsidR="009D154C" w:rsidRPr="007C5F7B">
        <w:rPr>
          <w:b/>
          <w:i/>
          <w:sz w:val="20"/>
          <w:szCs w:val="20"/>
          <w:lang w:val="en-GB"/>
        </w:rPr>
        <w:t xml:space="preserve"> </w:t>
      </w:r>
      <w:proofErr w:type="spellStart"/>
      <w:r w:rsidR="009D154C" w:rsidRPr="007C5F7B">
        <w:rPr>
          <w:b/>
          <w:i/>
          <w:sz w:val="20"/>
          <w:szCs w:val="20"/>
          <w:lang w:val="en-GB"/>
        </w:rPr>
        <w:t>norvegicus</w:t>
      </w:r>
      <w:bookmarkStart w:id="41" w:name="_GoBack"/>
      <w:bookmarkEnd w:id="41"/>
      <w:proofErr w:type="spellEnd"/>
    </w:p>
    <w:p w:rsidR="00F831DB" w:rsidRPr="004D781D" w:rsidRDefault="00F831DB">
      <w:pPr>
        <w:rPr>
          <w:b/>
          <w:sz w:val="24"/>
          <w:szCs w:val="24"/>
          <w:lang w:val="en-GB"/>
        </w:rPr>
      </w:pPr>
    </w:p>
    <w:tbl>
      <w:tblPr>
        <w:tblW w:w="12949" w:type="dxa"/>
        <w:tblInd w:w="51" w:type="dxa"/>
        <w:tblCellMar>
          <w:left w:w="70" w:type="dxa"/>
          <w:right w:w="70" w:type="dxa"/>
        </w:tblCellMar>
        <w:tblLook w:val="04A0" w:firstRow="1" w:lastRow="0" w:firstColumn="1" w:lastColumn="0" w:noHBand="0" w:noVBand="1"/>
      </w:tblPr>
      <w:tblGrid>
        <w:gridCol w:w="1200"/>
        <w:gridCol w:w="2120"/>
        <w:gridCol w:w="1540"/>
        <w:gridCol w:w="8089"/>
      </w:tblGrid>
      <w:tr w:rsidR="00996F87" w:rsidRPr="00D4521E" w:rsidTr="00810D3C">
        <w:trPr>
          <w:trHeight w:val="454"/>
        </w:trPr>
        <w:tc>
          <w:tcPr>
            <w:tcW w:w="1200" w:type="dxa"/>
            <w:tcBorders>
              <w:top w:val="single" w:sz="4" w:space="0" w:color="auto"/>
              <w:left w:val="nil"/>
              <w:bottom w:val="single" w:sz="4" w:space="0" w:color="auto"/>
              <w:right w:val="nil"/>
            </w:tcBorders>
            <w:shd w:val="clear" w:color="auto" w:fill="auto"/>
            <w:noWrap/>
            <w:vAlign w:val="center"/>
            <w:hideMark/>
          </w:tcPr>
          <w:p w:rsidR="00996F87" w:rsidRPr="003718DD" w:rsidRDefault="00996F87" w:rsidP="00996F87">
            <w:pPr>
              <w:spacing w:line="240" w:lineRule="auto"/>
              <w:jc w:val="center"/>
              <w:rPr>
                <w:rFonts w:eastAsia="Times New Roman" w:cs="Times New Roman"/>
                <w:b/>
                <w:bCs/>
                <w:color w:val="000000"/>
                <w:sz w:val="20"/>
                <w:szCs w:val="20"/>
                <w:lang w:val="en-GB" w:eastAsia="es-ES"/>
              </w:rPr>
            </w:pPr>
            <w:r w:rsidRPr="003718DD">
              <w:rPr>
                <w:rFonts w:eastAsia="Times New Roman" w:cs="Times New Roman"/>
                <w:b/>
                <w:bCs/>
                <w:color w:val="000000"/>
                <w:sz w:val="20"/>
                <w:szCs w:val="20"/>
                <w:lang w:val="en-GB" w:eastAsia="es-ES"/>
              </w:rPr>
              <w:t>P</w:t>
            </w:r>
            <w:r w:rsidR="007C5F7B">
              <w:rPr>
                <w:rFonts w:eastAsia="Times New Roman" w:cs="Times New Roman"/>
                <w:b/>
                <w:bCs/>
                <w:color w:val="000000"/>
                <w:sz w:val="20"/>
                <w:szCs w:val="20"/>
                <w:lang w:val="en-GB" w:eastAsia="es-ES"/>
              </w:rPr>
              <w:t>rotein</w:t>
            </w:r>
          </w:p>
        </w:tc>
        <w:tc>
          <w:tcPr>
            <w:tcW w:w="2120" w:type="dxa"/>
            <w:tcBorders>
              <w:top w:val="single" w:sz="4" w:space="0" w:color="auto"/>
              <w:left w:val="nil"/>
              <w:bottom w:val="single" w:sz="4" w:space="0" w:color="auto"/>
              <w:right w:val="nil"/>
            </w:tcBorders>
            <w:shd w:val="clear" w:color="auto" w:fill="auto"/>
            <w:noWrap/>
            <w:vAlign w:val="center"/>
            <w:hideMark/>
          </w:tcPr>
          <w:p w:rsidR="00996F87" w:rsidRPr="003718DD" w:rsidRDefault="008700AA" w:rsidP="00996F87">
            <w:pPr>
              <w:spacing w:line="240" w:lineRule="auto"/>
              <w:jc w:val="center"/>
              <w:rPr>
                <w:rFonts w:eastAsia="Times New Roman" w:cs="Times New Roman"/>
                <w:b/>
                <w:bCs/>
                <w:color w:val="000000"/>
                <w:sz w:val="20"/>
                <w:szCs w:val="20"/>
                <w:lang w:val="en-GB" w:eastAsia="es-ES"/>
              </w:rPr>
            </w:pPr>
            <w:r w:rsidRPr="003718DD">
              <w:rPr>
                <w:rFonts w:eastAsia="Times New Roman" w:cs="Times New Roman"/>
                <w:b/>
                <w:bCs/>
                <w:color w:val="000000"/>
                <w:sz w:val="20"/>
                <w:szCs w:val="20"/>
                <w:lang w:val="en-GB" w:eastAsia="es-ES"/>
              </w:rPr>
              <w:t>C</w:t>
            </w:r>
            <w:r w:rsidR="00996F87" w:rsidRPr="003718DD">
              <w:rPr>
                <w:rFonts w:eastAsia="Times New Roman" w:cs="Times New Roman"/>
                <w:b/>
                <w:bCs/>
                <w:color w:val="000000"/>
                <w:sz w:val="20"/>
                <w:szCs w:val="20"/>
                <w:lang w:val="en-GB" w:eastAsia="es-ES"/>
              </w:rPr>
              <w:t xml:space="preserve">onserved domain </w:t>
            </w:r>
          </w:p>
        </w:tc>
        <w:tc>
          <w:tcPr>
            <w:tcW w:w="1540" w:type="dxa"/>
            <w:tcBorders>
              <w:top w:val="single" w:sz="4" w:space="0" w:color="auto"/>
              <w:left w:val="nil"/>
              <w:bottom w:val="single" w:sz="4" w:space="0" w:color="auto"/>
              <w:right w:val="nil"/>
            </w:tcBorders>
            <w:shd w:val="clear" w:color="auto" w:fill="auto"/>
            <w:noWrap/>
            <w:vAlign w:val="center"/>
            <w:hideMark/>
          </w:tcPr>
          <w:p w:rsidR="00996F87" w:rsidRPr="003718DD" w:rsidRDefault="008700AA" w:rsidP="00996F87">
            <w:pPr>
              <w:spacing w:line="240" w:lineRule="auto"/>
              <w:jc w:val="center"/>
              <w:rPr>
                <w:rFonts w:eastAsia="Times New Roman" w:cs="Times New Roman"/>
                <w:b/>
                <w:bCs/>
                <w:color w:val="000000"/>
                <w:sz w:val="20"/>
                <w:szCs w:val="20"/>
                <w:lang w:val="en-GB" w:eastAsia="es-ES"/>
              </w:rPr>
            </w:pPr>
            <w:r w:rsidRPr="003718DD">
              <w:rPr>
                <w:rFonts w:eastAsia="Times New Roman" w:cs="Times New Roman"/>
                <w:b/>
                <w:bCs/>
                <w:color w:val="000000"/>
                <w:sz w:val="20"/>
                <w:szCs w:val="20"/>
                <w:lang w:val="en-GB" w:eastAsia="es-ES"/>
              </w:rPr>
              <w:t>P</w:t>
            </w:r>
            <w:r w:rsidR="00996F87" w:rsidRPr="003718DD">
              <w:rPr>
                <w:rFonts w:eastAsia="Times New Roman" w:cs="Times New Roman"/>
                <w:b/>
                <w:bCs/>
                <w:color w:val="000000"/>
                <w:sz w:val="20"/>
                <w:szCs w:val="20"/>
                <w:lang w:val="en-GB" w:eastAsia="es-ES"/>
              </w:rPr>
              <w:t>osition (aa)</w:t>
            </w:r>
          </w:p>
        </w:tc>
        <w:tc>
          <w:tcPr>
            <w:tcW w:w="8089" w:type="dxa"/>
            <w:tcBorders>
              <w:top w:val="single" w:sz="4" w:space="0" w:color="auto"/>
              <w:left w:val="nil"/>
              <w:bottom w:val="single" w:sz="4" w:space="0" w:color="auto"/>
              <w:right w:val="nil"/>
            </w:tcBorders>
            <w:shd w:val="clear" w:color="auto" w:fill="auto"/>
            <w:noWrap/>
            <w:vAlign w:val="center"/>
            <w:hideMark/>
          </w:tcPr>
          <w:p w:rsidR="00996F87" w:rsidRPr="003718DD" w:rsidRDefault="008700AA" w:rsidP="00996F87">
            <w:pPr>
              <w:spacing w:line="240" w:lineRule="auto"/>
              <w:jc w:val="center"/>
              <w:rPr>
                <w:rFonts w:eastAsia="Times New Roman" w:cs="Times New Roman"/>
                <w:b/>
                <w:bCs/>
                <w:color w:val="000000"/>
                <w:sz w:val="20"/>
                <w:szCs w:val="20"/>
                <w:lang w:val="en-GB" w:eastAsia="es-ES"/>
              </w:rPr>
            </w:pPr>
            <w:proofErr w:type="spellStart"/>
            <w:r w:rsidRPr="003718DD">
              <w:rPr>
                <w:rFonts w:eastAsia="Times New Roman" w:cs="Times New Roman"/>
                <w:b/>
                <w:bCs/>
                <w:color w:val="000000"/>
                <w:sz w:val="20"/>
                <w:szCs w:val="20"/>
                <w:lang w:val="en-GB" w:eastAsia="es-ES"/>
              </w:rPr>
              <w:t>A</w:t>
            </w:r>
            <w:r w:rsidR="00996F87" w:rsidRPr="003718DD">
              <w:rPr>
                <w:rFonts w:eastAsia="Times New Roman" w:cs="Times New Roman"/>
                <w:b/>
                <w:bCs/>
                <w:color w:val="000000"/>
                <w:sz w:val="20"/>
                <w:szCs w:val="20"/>
                <w:lang w:val="en-GB" w:eastAsia="es-ES"/>
              </w:rPr>
              <w:t>minoacid</w:t>
            </w:r>
            <w:proofErr w:type="spellEnd"/>
            <w:r w:rsidR="00996F87" w:rsidRPr="003718DD">
              <w:rPr>
                <w:rFonts w:eastAsia="Times New Roman" w:cs="Times New Roman"/>
                <w:b/>
                <w:bCs/>
                <w:color w:val="000000"/>
                <w:sz w:val="20"/>
                <w:szCs w:val="20"/>
                <w:lang w:val="en-GB" w:eastAsia="es-ES"/>
              </w:rPr>
              <w:t xml:space="preserve"> sequence</w:t>
            </w:r>
          </w:p>
        </w:tc>
      </w:tr>
      <w:tr w:rsidR="00996F87" w:rsidRPr="003718DD" w:rsidTr="00810D3C">
        <w:trPr>
          <w:trHeight w:val="454"/>
        </w:trPr>
        <w:tc>
          <w:tcPr>
            <w:tcW w:w="1200" w:type="dxa"/>
            <w:vMerge w:val="restart"/>
            <w:tcBorders>
              <w:top w:val="nil"/>
              <w:left w:val="nil"/>
              <w:bottom w:val="nil"/>
              <w:right w:val="nil"/>
            </w:tcBorders>
            <w:shd w:val="clear" w:color="auto" w:fill="auto"/>
            <w:noWrap/>
            <w:vAlign w:val="center"/>
            <w:hideMark/>
          </w:tcPr>
          <w:p w:rsidR="00996F87" w:rsidRPr="003718DD" w:rsidRDefault="00996F87" w:rsidP="00996F87">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PERIOD</w:t>
            </w:r>
          </w:p>
        </w:tc>
        <w:tc>
          <w:tcPr>
            <w:tcW w:w="2120" w:type="dxa"/>
            <w:tcBorders>
              <w:top w:val="nil"/>
              <w:left w:val="nil"/>
              <w:bottom w:val="nil"/>
              <w:right w:val="nil"/>
            </w:tcBorders>
            <w:shd w:val="clear" w:color="auto" w:fill="auto"/>
            <w:noWrap/>
            <w:vAlign w:val="center"/>
            <w:hideMark/>
          </w:tcPr>
          <w:p w:rsidR="00996F87" w:rsidRPr="003718DD" w:rsidRDefault="00996F87" w:rsidP="00996F87">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PAS domain</w:t>
            </w:r>
          </w:p>
        </w:tc>
        <w:tc>
          <w:tcPr>
            <w:tcW w:w="1540" w:type="dxa"/>
            <w:tcBorders>
              <w:top w:val="nil"/>
              <w:left w:val="nil"/>
              <w:bottom w:val="nil"/>
              <w:right w:val="nil"/>
            </w:tcBorders>
            <w:shd w:val="clear" w:color="auto" w:fill="auto"/>
            <w:noWrap/>
            <w:vAlign w:val="center"/>
            <w:hideMark/>
          </w:tcPr>
          <w:p w:rsidR="00996F87" w:rsidRPr="003718DD" w:rsidRDefault="00996F87" w:rsidP="00996F87">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229-296</w:t>
            </w:r>
          </w:p>
        </w:tc>
        <w:tc>
          <w:tcPr>
            <w:tcW w:w="8089" w:type="dxa"/>
            <w:tcBorders>
              <w:top w:val="nil"/>
              <w:left w:val="nil"/>
              <w:bottom w:val="nil"/>
              <w:right w:val="nil"/>
            </w:tcBorders>
            <w:shd w:val="clear" w:color="auto" w:fill="auto"/>
            <w:vAlign w:val="center"/>
            <w:hideMark/>
          </w:tcPr>
          <w:p w:rsidR="00996F87" w:rsidRPr="003718DD" w:rsidRDefault="00996F87" w:rsidP="00996F87">
            <w:pPr>
              <w:spacing w:line="240" w:lineRule="auto"/>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AAFLKSFKSTRGFTVAISVQDGTVLQVSPAITDVLGFPKDMLIGQSFIDFVYPKDSINLSSKIIHGLN</w:t>
            </w:r>
          </w:p>
        </w:tc>
      </w:tr>
      <w:tr w:rsidR="00996F87" w:rsidRPr="003718DD" w:rsidTr="00810D3C">
        <w:trPr>
          <w:trHeight w:val="454"/>
        </w:trPr>
        <w:tc>
          <w:tcPr>
            <w:tcW w:w="1200" w:type="dxa"/>
            <w:vMerge/>
            <w:tcBorders>
              <w:top w:val="nil"/>
              <w:left w:val="nil"/>
              <w:bottom w:val="nil"/>
              <w:right w:val="nil"/>
            </w:tcBorders>
            <w:vAlign w:val="center"/>
            <w:hideMark/>
          </w:tcPr>
          <w:p w:rsidR="00996F87" w:rsidRPr="003718DD" w:rsidRDefault="00996F87" w:rsidP="00996F87">
            <w:pPr>
              <w:spacing w:line="240" w:lineRule="auto"/>
              <w:rPr>
                <w:rFonts w:eastAsia="Times New Roman" w:cs="Times New Roman"/>
                <w:color w:val="000000"/>
                <w:sz w:val="20"/>
                <w:szCs w:val="20"/>
                <w:lang w:val="en-GB" w:eastAsia="es-ES"/>
              </w:rPr>
            </w:pPr>
          </w:p>
        </w:tc>
        <w:tc>
          <w:tcPr>
            <w:tcW w:w="2120" w:type="dxa"/>
            <w:tcBorders>
              <w:top w:val="nil"/>
              <w:left w:val="nil"/>
              <w:bottom w:val="nil"/>
              <w:right w:val="nil"/>
            </w:tcBorders>
            <w:shd w:val="clear" w:color="auto" w:fill="auto"/>
            <w:noWrap/>
            <w:vAlign w:val="center"/>
            <w:hideMark/>
          </w:tcPr>
          <w:p w:rsidR="00996F87" w:rsidRPr="003718DD" w:rsidRDefault="00996F87" w:rsidP="00996F87">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PAS domain</w:t>
            </w:r>
          </w:p>
        </w:tc>
        <w:tc>
          <w:tcPr>
            <w:tcW w:w="1540" w:type="dxa"/>
            <w:tcBorders>
              <w:top w:val="nil"/>
              <w:left w:val="nil"/>
              <w:bottom w:val="nil"/>
              <w:right w:val="nil"/>
            </w:tcBorders>
            <w:shd w:val="clear" w:color="auto" w:fill="auto"/>
            <w:noWrap/>
            <w:vAlign w:val="center"/>
            <w:hideMark/>
          </w:tcPr>
          <w:p w:rsidR="00996F87" w:rsidRPr="003718DD" w:rsidRDefault="00996F87" w:rsidP="00996F87">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373-442</w:t>
            </w:r>
          </w:p>
        </w:tc>
        <w:tc>
          <w:tcPr>
            <w:tcW w:w="8089" w:type="dxa"/>
            <w:tcBorders>
              <w:top w:val="nil"/>
              <w:left w:val="nil"/>
              <w:bottom w:val="nil"/>
              <w:right w:val="nil"/>
            </w:tcBorders>
            <w:shd w:val="clear" w:color="auto" w:fill="auto"/>
            <w:vAlign w:val="center"/>
            <w:hideMark/>
          </w:tcPr>
          <w:p w:rsidR="00996F87" w:rsidRPr="003718DD" w:rsidRDefault="00996F87" w:rsidP="00996F87">
            <w:pPr>
              <w:spacing w:line="240" w:lineRule="auto"/>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ESIYTVPEETPAMGSFSIRHSASCNFSEYDPEAIPYLGHLPQDLTGNSVFDCYHXEDLPLLKAVYEGMVR</w:t>
            </w:r>
          </w:p>
        </w:tc>
      </w:tr>
      <w:tr w:rsidR="00996F87" w:rsidRPr="003718DD" w:rsidTr="00810D3C">
        <w:trPr>
          <w:trHeight w:val="454"/>
        </w:trPr>
        <w:tc>
          <w:tcPr>
            <w:tcW w:w="1200" w:type="dxa"/>
            <w:vMerge/>
            <w:tcBorders>
              <w:top w:val="nil"/>
              <w:left w:val="nil"/>
              <w:bottom w:val="nil"/>
              <w:right w:val="nil"/>
            </w:tcBorders>
            <w:vAlign w:val="center"/>
            <w:hideMark/>
          </w:tcPr>
          <w:p w:rsidR="00996F87" w:rsidRPr="003718DD" w:rsidRDefault="00996F87" w:rsidP="00996F87">
            <w:pPr>
              <w:spacing w:line="240" w:lineRule="auto"/>
              <w:rPr>
                <w:rFonts w:eastAsia="Times New Roman" w:cs="Times New Roman"/>
                <w:color w:val="000000"/>
                <w:sz w:val="20"/>
                <w:szCs w:val="20"/>
                <w:lang w:val="en-GB" w:eastAsia="es-ES"/>
              </w:rPr>
            </w:pPr>
          </w:p>
        </w:tc>
        <w:tc>
          <w:tcPr>
            <w:tcW w:w="2120" w:type="dxa"/>
            <w:tcBorders>
              <w:top w:val="nil"/>
              <w:left w:val="nil"/>
              <w:bottom w:val="nil"/>
              <w:right w:val="nil"/>
            </w:tcBorders>
            <w:shd w:val="clear" w:color="auto" w:fill="auto"/>
            <w:noWrap/>
            <w:vAlign w:val="center"/>
            <w:hideMark/>
          </w:tcPr>
          <w:p w:rsidR="00996F87" w:rsidRPr="003718DD" w:rsidRDefault="00996F87" w:rsidP="00996F87">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PAC motif</w:t>
            </w:r>
          </w:p>
        </w:tc>
        <w:tc>
          <w:tcPr>
            <w:tcW w:w="1540" w:type="dxa"/>
            <w:tcBorders>
              <w:top w:val="nil"/>
              <w:left w:val="nil"/>
              <w:bottom w:val="nil"/>
              <w:right w:val="nil"/>
            </w:tcBorders>
            <w:shd w:val="clear" w:color="auto" w:fill="auto"/>
            <w:noWrap/>
            <w:vAlign w:val="center"/>
            <w:hideMark/>
          </w:tcPr>
          <w:p w:rsidR="00996F87" w:rsidRPr="003718DD" w:rsidRDefault="00996F87" w:rsidP="00996F87">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450-493</w:t>
            </w:r>
          </w:p>
        </w:tc>
        <w:tc>
          <w:tcPr>
            <w:tcW w:w="8089" w:type="dxa"/>
            <w:tcBorders>
              <w:top w:val="nil"/>
              <w:left w:val="nil"/>
              <w:bottom w:val="nil"/>
              <w:right w:val="nil"/>
            </w:tcBorders>
            <w:shd w:val="clear" w:color="auto" w:fill="auto"/>
            <w:vAlign w:val="center"/>
            <w:hideMark/>
          </w:tcPr>
          <w:p w:rsidR="00996F87" w:rsidRPr="003718DD" w:rsidRDefault="00996F87" w:rsidP="00996F87">
            <w:pPr>
              <w:spacing w:line="240" w:lineRule="auto"/>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SKPYRFRTFNGSYVTLQTEWLCFVNPWTKRIDSIIGQHRVLKGP</w:t>
            </w:r>
          </w:p>
        </w:tc>
      </w:tr>
      <w:tr w:rsidR="00996F87" w:rsidRPr="003718DD" w:rsidTr="00810D3C">
        <w:trPr>
          <w:trHeight w:val="454"/>
        </w:trPr>
        <w:tc>
          <w:tcPr>
            <w:tcW w:w="1200" w:type="dxa"/>
            <w:tcBorders>
              <w:top w:val="nil"/>
              <w:left w:val="nil"/>
              <w:bottom w:val="single" w:sz="4" w:space="0" w:color="auto"/>
              <w:right w:val="nil"/>
            </w:tcBorders>
            <w:shd w:val="clear" w:color="auto" w:fill="auto"/>
            <w:noWrap/>
            <w:vAlign w:val="center"/>
            <w:hideMark/>
          </w:tcPr>
          <w:p w:rsidR="00996F87" w:rsidRPr="003718DD" w:rsidRDefault="00996F87" w:rsidP="00996F87">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BMAL1</w:t>
            </w:r>
          </w:p>
        </w:tc>
        <w:tc>
          <w:tcPr>
            <w:tcW w:w="2120" w:type="dxa"/>
            <w:tcBorders>
              <w:top w:val="nil"/>
              <w:left w:val="nil"/>
              <w:bottom w:val="single" w:sz="4" w:space="0" w:color="auto"/>
              <w:right w:val="nil"/>
            </w:tcBorders>
            <w:shd w:val="clear" w:color="auto" w:fill="auto"/>
            <w:noWrap/>
            <w:vAlign w:val="center"/>
            <w:hideMark/>
          </w:tcPr>
          <w:p w:rsidR="00996F87" w:rsidRPr="003718DD" w:rsidRDefault="00996F87" w:rsidP="00996F87">
            <w:pPr>
              <w:spacing w:line="240" w:lineRule="auto"/>
              <w:jc w:val="center"/>
              <w:rPr>
                <w:rFonts w:eastAsia="Times New Roman" w:cs="Times New Roman"/>
                <w:color w:val="000000"/>
                <w:sz w:val="20"/>
                <w:szCs w:val="20"/>
                <w:lang w:val="en-GB" w:eastAsia="es-ES"/>
              </w:rPr>
            </w:pPr>
            <w:proofErr w:type="spellStart"/>
            <w:r w:rsidRPr="003718DD">
              <w:rPr>
                <w:rFonts w:eastAsia="Times New Roman" w:cs="Times New Roman"/>
                <w:color w:val="000000"/>
                <w:sz w:val="20"/>
                <w:szCs w:val="20"/>
                <w:lang w:val="en-GB" w:eastAsia="es-ES"/>
              </w:rPr>
              <w:t>bHLH</w:t>
            </w:r>
            <w:proofErr w:type="spellEnd"/>
          </w:p>
        </w:tc>
        <w:tc>
          <w:tcPr>
            <w:tcW w:w="1540" w:type="dxa"/>
            <w:tcBorders>
              <w:top w:val="nil"/>
              <w:left w:val="nil"/>
              <w:bottom w:val="single" w:sz="4" w:space="0" w:color="auto"/>
              <w:right w:val="nil"/>
            </w:tcBorders>
            <w:shd w:val="clear" w:color="auto" w:fill="auto"/>
            <w:noWrap/>
            <w:vAlign w:val="center"/>
            <w:hideMark/>
          </w:tcPr>
          <w:p w:rsidR="00996F87" w:rsidRPr="003718DD" w:rsidRDefault="00996F87" w:rsidP="00996F87">
            <w:pPr>
              <w:spacing w:line="240" w:lineRule="auto"/>
              <w:jc w:val="center"/>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41-74</w:t>
            </w:r>
          </w:p>
        </w:tc>
        <w:tc>
          <w:tcPr>
            <w:tcW w:w="8089" w:type="dxa"/>
            <w:tcBorders>
              <w:top w:val="nil"/>
              <w:left w:val="nil"/>
              <w:bottom w:val="single" w:sz="4" w:space="0" w:color="auto"/>
              <w:right w:val="nil"/>
            </w:tcBorders>
            <w:shd w:val="clear" w:color="auto" w:fill="auto"/>
            <w:noWrap/>
            <w:vAlign w:val="center"/>
            <w:hideMark/>
          </w:tcPr>
          <w:p w:rsidR="00996F87" w:rsidRPr="003718DD" w:rsidRDefault="00996F87" w:rsidP="00996F87">
            <w:pPr>
              <w:spacing w:line="240" w:lineRule="auto"/>
              <w:rPr>
                <w:rFonts w:eastAsia="Times New Roman" w:cs="Times New Roman"/>
                <w:color w:val="000000"/>
                <w:sz w:val="20"/>
                <w:szCs w:val="20"/>
                <w:lang w:val="en-GB" w:eastAsia="es-ES"/>
              </w:rPr>
            </w:pPr>
            <w:r w:rsidRPr="003718DD">
              <w:rPr>
                <w:rFonts w:eastAsia="Times New Roman" w:cs="Times New Roman"/>
                <w:color w:val="000000"/>
                <w:sz w:val="20"/>
                <w:szCs w:val="20"/>
                <w:lang w:val="en-GB" w:eastAsia="es-ES"/>
              </w:rPr>
              <w:t>SEIEKRRRDKMNTYIMELSSIIPVCTSRKLDKLT</w:t>
            </w:r>
          </w:p>
        </w:tc>
      </w:tr>
    </w:tbl>
    <w:p w:rsidR="008525E1" w:rsidRPr="004D781D" w:rsidRDefault="008525E1">
      <w:pPr>
        <w:rPr>
          <w:b/>
          <w:sz w:val="24"/>
          <w:szCs w:val="24"/>
          <w:lang w:val="en-GB"/>
        </w:rPr>
      </w:pPr>
    </w:p>
    <w:p w:rsidR="008525E1" w:rsidRPr="004D781D" w:rsidRDefault="008525E1">
      <w:pPr>
        <w:rPr>
          <w:b/>
          <w:sz w:val="24"/>
          <w:szCs w:val="24"/>
          <w:lang w:val="en-GB"/>
        </w:rPr>
      </w:pPr>
    </w:p>
    <w:p w:rsidR="008525E1" w:rsidRPr="004D781D" w:rsidRDefault="008525E1">
      <w:pPr>
        <w:rPr>
          <w:b/>
          <w:sz w:val="24"/>
          <w:szCs w:val="24"/>
          <w:lang w:val="en-GB"/>
        </w:rPr>
      </w:pPr>
    </w:p>
    <w:p w:rsidR="00F831DB" w:rsidRPr="004D781D" w:rsidRDefault="00F831DB">
      <w:pPr>
        <w:rPr>
          <w:b/>
          <w:sz w:val="24"/>
          <w:szCs w:val="24"/>
          <w:lang w:val="en-GB"/>
        </w:rPr>
      </w:pPr>
    </w:p>
    <w:p w:rsidR="00F831DB" w:rsidRPr="004D781D" w:rsidRDefault="00F831DB">
      <w:pPr>
        <w:rPr>
          <w:b/>
          <w:sz w:val="24"/>
          <w:szCs w:val="24"/>
          <w:lang w:val="en-GB"/>
        </w:rPr>
      </w:pPr>
    </w:p>
    <w:p w:rsidR="00F831DB" w:rsidRPr="004D781D" w:rsidRDefault="00F831DB">
      <w:pPr>
        <w:rPr>
          <w:b/>
          <w:sz w:val="24"/>
          <w:szCs w:val="24"/>
          <w:lang w:val="en-GB"/>
        </w:rPr>
      </w:pPr>
    </w:p>
    <w:p w:rsidR="00F831DB" w:rsidRPr="004D781D" w:rsidRDefault="00F831DB">
      <w:pPr>
        <w:rPr>
          <w:b/>
          <w:sz w:val="24"/>
          <w:szCs w:val="24"/>
          <w:lang w:val="en-GB"/>
        </w:rPr>
      </w:pPr>
    </w:p>
    <w:p w:rsidR="00F831DB" w:rsidRPr="004D781D" w:rsidRDefault="00F831DB">
      <w:pPr>
        <w:rPr>
          <w:b/>
          <w:sz w:val="24"/>
          <w:szCs w:val="24"/>
          <w:lang w:val="en-GB"/>
        </w:rPr>
      </w:pPr>
    </w:p>
    <w:p w:rsidR="00F831DB" w:rsidRPr="004D781D" w:rsidRDefault="00F831DB">
      <w:pPr>
        <w:rPr>
          <w:b/>
          <w:sz w:val="24"/>
          <w:szCs w:val="24"/>
          <w:lang w:val="en-GB"/>
        </w:rPr>
      </w:pPr>
    </w:p>
    <w:sectPr w:rsidR="00F831DB" w:rsidRPr="004D781D" w:rsidSect="00500BDA">
      <w:pgSz w:w="16838" w:h="11906" w:orient="landscape"/>
      <w:pgMar w:top="1701" w:right="1418" w:bottom="1701" w:left="1418" w:header="709" w:footer="709" w:gutter="0"/>
      <w:pgBorders w:offsetFrom="page">
        <w:top w:val="none" w:sz="0" w:space="0" w:color="000000" w:shadow="1" w:frame="1"/>
        <w:left w:val="none" w:sz="0" w:space="0" w:color="FFFF00" w:shadow="1"/>
        <w:bottom w:val="none" w:sz="0" w:space="0" w:color="000000" w:shadow="1"/>
        <w:right w:val="none" w:sz="0" w:space="19" w:color="00000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4A5" w:rsidRDefault="007474A5" w:rsidP="006D4EBA">
      <w:pPr>
        <w:spacing w:line="240" w:lineRule="auto"/>
      </w:pPr>
      <w:r>
        <w:separator/>
      </w:r>
    </w:p>
  </w:endnote>
  <w:endnote w:type="continuationSeparator" w:id="0">
    <w:p w:rsidR="007474A5" w:rsidRDefault="007474A5" w:rsidP="006D4E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4A5" w:rsidRDefault="007474A5" w:rsidP="006D4EBA">
      <w:pPr>
        <w:spacing w:line="240" w:lineRule="auto"/>
      </w:pPr>
      <w:r>
        <w:separator/>
      </w:r>
    </w:p>
  </w:footnote>
  <w:footnote w:type="continuationSeparator" w:id="0">
    <w:p w:rsidR="007474A5" w:rsidRDefault="007474A5" w:rsidP="006D4E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A9475B"/>
    <w:multiLevelType w:val="hybridMultilevel"/>
    <w:tmpl w:val="C56076BC"/>
    <w:lvl w:ilvl="0" w:tplc="A94AFF90">
      <w:start w:val="3"/>
      <w:numFmt w:val="bullet"/>
      <w:lvlText w:val="-"/>
      <w:lvlJc w:val="left"/>
      <w:pPr>
        <w:ind w:left="1069" w:hanging="360"/>
      </w:pPr>
      <w:rPr>
        <w:rFonts w:ascii="Calibri" w:eastAsiaTheme="minorHAnsi" w:hAnsi="Calibri" w:cstheme="minorBid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nsid w:val="0CB34F04"/>
    <w:multiLevelType w:val="multilevel"/>
    <w:tmpl w:val="3B72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9533AC"/>
    <w:multiLevelType w:val="multilevel"/>
    <w:tmpl w:val="26A8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57C72"/>
    <w:multiLevelType w:val="multilevel"/>
    <w:tmpl w:val="CE54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8F2852"/>
    <w:multiLevelType w:val="multilevel"/>
    <w:tmpl w:val="F966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Proc R Soc B&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f055s0kdadetef0d55ara1eszd0dddpssw&quot;&gt;My EndNote Library&lt;record-ids&gt;&lt;item&gt;2&lt;/item&gt;&lt;item&gt;3&lt;/item&gt;&lt;item&gt;4&lt;/item&gt;&lt;item&gt;5&lt;/item&gt;&lt;item&gt;6&lt;/item&gt;&lt;item&gt;11&lt;/item&gt;&lt;item&gt;12&lt;/item&gt;&lt;item&gt;13&lt;/item&gt;&lt;item&gt;14&lt;/item&gt;&lt;item&gt;15&lt;/item&gt;&lt;item&gt;16&lt;/item&gt;&lt;item&gt;18&lt;/item&gt;&lt;item&gt;19&lt;/item&gt;&lt;item&gt;20&lt;/item&gt;&lt;item&gt;22&lt;/item&gt;&lt;item&gt;24&lt;/item&gt;&lt;item&gt;28&lt;/item&gt;&lt;item&gt;30&lt;/item&gt;&lt;item&gt;31&lt;/item&gt;&lt;item&gt;32&lt;/item&gt;&lt;item&gt;35&lt;/item&gt;&lt;item&gt;37&lt;/item&gt;&lt;item&gt;38&lt;/item&gt;&lt;item&gt;39&lt;/item&gt;&lt;item&gt;41&lt;/item&gt;&lt;item&gt;43&lt;/item&gt;&lt;item&gt;44&lt;/item&gt;&lt;item&gt;67&lt;/item&gt;&lt;item&gt;95&lt;/item&gt;&lt;item&gt;96&lt;/item&gt;&lt;item&gt;99&lt;/item&gt;&lt;item&gt;100&lt;/item&gt;&lt;item&gt;132&lt;/item&gt;&lt;item&gt;141&lt;/item&gt;&lt;item&gt;142&lt;/item&gt;&lt;item&gt;143&lt;/item&gt;&lt;item&gt;144&lt;/item&gt;&lt;item&gt;145&lt;/item&gt;&lt;item&gt;146&lt;/item&gt;&lt;item&gt;147&lt;/item&gt;&lt;item&gt;149&lt;/item&gt;&lt;/record-ids&gt;&lt;/item&gt;&lt;/Libraries&gt;"/>
  </w:docVars>
  <w:rsids>
    <w:rsidRoot w:val="00D36EA5"/>
    <w:rsid w:val="0000048B"/>
    <w:rsid w:val="0001113C"/>
    <w:rsid w:val="00015D0C"/>
    <w:rsid w:val="000231D1"/>
    <w:rsid w:val="00024194"/>
    <w:rsid w:val="00024CB1"/>
    <w:rsid w:val="00024F82"/>
    <w:rsid w:val="00030388"/>
    <w:rsid w:val="000313F4"/>
    <w:rsid w:val="00031F6E"/>
    <w:rsid w:val="0003226F"/>
    <w:rsid w:val="000332D5"/>
    <w:rsid w:val="00033B29"/>
    <w:rsid w:val="00034496"/>
    <w:rsid w:val="0004152C"/>
    <w:rsid w:val="00044145"/>
    <w:rsid w:val="00045F7B"/>
    <w:rsid w:val="00046906"/>
    <w:rsid w:val="00054B48"/>
    <w:rsid w:val="00056750"/>
    <w:rsid w:val="000649B5"/>
    <w:rsid w:val="00065E73"/>
    <w:rsid w:val="00070E27"/>
    <w:rsid w:val="00071B55"/>
    <w:rsid w:val="000730A8"/>
    <w:rsid w:val="00084B4F"/>
    <w:rsid w:val="000852EF"/>
    <w:rsid w:val="00093410"/>
    <w:rsid w:val="000A0A47"/>
    <w:rsid w:val="000A1CE5"/>
    <w:rsid w:val="000A2943"/>
    <w:rsid w:val="000A47A3"/>
    <w:rsid w:val="000A648A"/>
    <w:rsid w:val="000B0081"/>
    <w:rsid w:val="000B21F9"/>
    <w:rsid w:val="000B2920"/>
    <w:rsid w:val="000B3373"/>
    <w:rsid w:val="000B65B8"/>
    <w:rsid w:val="000B716A"/>
    <w:rsid w:val="000C13DB"/>
    <w:rsid w:val="000C2004"/>
    <w:rsid w:val="000C22AB"/>
    <w:rsid w:val="000C2317"/>
    <w:rsid w:val="000D21BF"/>
    <w:rsid w:val="000D5965"/>
    <w:rsid w:val="000D67DB"/>
    <w:rsid w:val="000D6DF8"/>
    <w:rsid w:val="000D7133"/>
    <w:rsid w:val="000D71E8"/>
    <w:rsid w:val="000D7DF1"/>
    <w:rsid w:val="000E0561"/>
    <w:rsid w:val="000E1635"/>
    <w:rsid w:val="000E1F6E"/>
    <w:rsid w:val="000E4C81"/>
    <w:rsid w:val="000E53E5"/>
    <w:rsid w:val="000F0973"/>
    <w:rsid w:val="000F0A29"/>
    <w:rsid w:val="000F0A53"/>
    <w:rsid w:val="000F30B4"/>
    <w:rsid w:val="000F3396"/>
    <w:rsid w:val="000F4315"/>
    <w:rsid w:val="000F66B0"/>
    <w:rsid w:val="00106E7D"/>
    <w:rsid w:val="00114CD3"/>
    <w:rsid w:val="001159F8"/>
    <w:rsid w:val="0011611C"/>
    <w:rsid w:val="0011664B"/>
    <w:rsid w:val="00116DC5"/>
    <w:rsid w:val="00121D67"/>
    <w:rsid w:val="001249B6"/>
    <w:rsid w:val="00124E7B"/>
    <w:rsid w:val="00131219"/>
    <w:rsid w:val="0013174D"/>
    <w:rsid w:val="001414CF"/>
    <w:rsid w:val="001421F2"/>
    <w:rsid w:val="0014627B"/>
    <w:rsid w:val="00146681"/>
    <w:rsid w:val="00147B35"/>
    <w:rsid w:val="001508DF"/>
    <w:rsid w:val="00150B0B"/>
    <w:rsid w:val="00152F7F"/>
    <w:rsid w:val="00154BB6"/>
    <w:rsid w:val="0015564B"/>
    <w:rsid w:val="0016060C"/>
    <w:rsid w:val="0016251D"/>
    <w:rsid w:val="001716B6"/>
    <w:rsid w:val="001751E3"/>
    <w:rsid w:val="00176058"/>
    <w:rsid w:val="0017712E"/>
    <w:rsid w:val="00177F92"/>
    <w:rsid w:val="001811CF"/>
    <w:rsid w:val="00181DC1"/>
    <w:rsid w:val="001859CE"/>
    <w:rsid w:val="0018631E"/>
    <w:rsid w:val="001925CD"/>
    <w:rsid w:val="001936CB"/>
    <w:rsid w:val="001A5672"/>
    <w:rsid w:val="001A5EE2"/>
    <w:rsid w:val="001A6931"/>
    <w:rsid w:val="001B02B3"/>
    <w:rsid w:val="001B1D72"/>
    <w:rsid w:val="001B2A92"/>
    <w:rsid w:val="001B6B93"/>
    <w:rsid w:val="001B7CA6"/>
    <w:rsid w:val="001C1814"/>
    <w:rsid w:val="001C2AAB"/>
    <w:rsid w:val="001C2E13"/>
    <w:rsid w:val="001C5B54"/>
    <w:rsid w:val="001C65B9"/>
    <w:rsid w:val="001C765F"/>
    <w:rsid w:val="001D091B"/>
    <w:rsid w:val="001D2808"/>
    <w:rsid w:val="001D3433"/>
    <w:rsid w:val="001D7D70"/>
    <w:rsid w:val="001E14DA"/>
    <w:rsid w:val="001E318F"/>
    <w:rsid w:val="001E3AD4"/>
    <w:rsid w:val="001E5872"/>
    <w:rsid w:val="001F2DB5"/>
    <w:rsid w:val="00203383"/>
    <w:rsid w:val="002105D5"/>
    <w:rsid w:val="00217EEA"/>
    <w:rsid w:val="002213D6"/>
    <w:rsid w:val="00222739"/>
    <w:rsid w:val="00231B67"/>
    <w:rsid w:val="002328BB"/>
    <w:rsid w:val="00233352"/>
    <w:rsid w:val="00233A36"/>
    <w:rsid w:val="0023560B"/>
    <w:rsid w:val="0023588A"/>
    <w:rsid w:val="00237506"/>
    <w:rsid w:val="002377E9"/>
    <w:rsid w:val="00241506"/>
    <w:rsid w:val="00242C1C"/>
    <w:rsid w:val="00244AE9"/>
    <w:rsid w:val="00253E2C"/>
    <w:rsid w:val="0025514A"/>
    <w:rsid w:val="0025617D"/>
    <w:rsid w:val="00256BB5"/>
    <w:rsid w:val="0025797E"/>
    <w:rsid w:val="00260011"/>
    <w:rsid w:val="00261107"/>
    <w:rsid w:val="00267419"/>
    <w:rsid w:val="00272D12"/>
    <w:rsid w:val="00273AD6"/>
    <w:rsid w:val="00274FBD"/>
    <w:rsid w:val="002752B9"/>
    <w:rsid w:val="002813F6"/>
    <w:rsid w:val="002817E9"/>
    <w:rsid w:val="002820C7"/>
    <w:rsid w:val="00285EE3"/>
    <w:rsid w:val="00287450"/>
    <w:rsid w:val="00291B5E"/>
    <w:rsid w:val="00295714"/>
    <w:rsid w:val="00296C0A"/>
    <w:rsid w:val="002A0605"/>
    <w:rsid w:val="002A4EE3"/>
    <w:rsid w:val="002A5EAA"/>
    <w:rsid w:val="002B017B"/>
    <w:rsid w:val="002B1BC2"/>
    <w:rsid w:val="002B634B"/>
    <w:rsid w:val="002B6444"/>
    <w:rsid w:val="002D1953"/>
    <w:rsid w:val="002D3917"/>
    <w:rsid w:val="002E0CD2"/>
    <w:rsid w:val="002E17AE"/>
    <w:rsid w:val="002E44D7"/>
    <w:rsid w:val="002E52AA"/>
    <w:rsid w:val="002F1266"/>
    <w:rsid w:val="002F2093"/>
    <w:rsid w:val="002F7BF2"/>
    <w:rsid w:val="00300E94"/>
    <w:rsid w:val="00300FE0"/>
    <w:rsid w:val="00302790"/>
    <w:rsid w:val="00302ABB"/>
    <w:rsid w:val="00305DE3"/>
    <w:rsid w:val="003067F2"/>
    <w:rsid w:val="00306A0C"/>
    <w:rsid w:val="00307BEA"/>
    <w:rsid w:val="0031082E"/>
    <w:rsid w:val="003112A4"/>
    <w:rsid w:val="003120FF"/>
    <w:rsid w:val="00313687"/>
    <w:rsid w:val="00316ED1"/>
    <w:rsid w:val="00324E0C"/>
    <w:rsid w:val="00325771"/>
    <w:rsid w:val="00331BBD"/>
    <w:rsid w:val="003323CB"/>
    <w:rsid w:val="00336568"/>
    <w:rsid w:val="00337662"/>
    <w:rsid w:val="00340223"/>
    <w:rsid w:val="00341378"/>
    <w:rsid w:val="003416C9"/>
    <w:rsid w:val="00342616"/>
    <w:rsid w:val="00344D39"/>
    <w:rsid w:val="00345054"/>
    <w:rsid w:val="00346928"/>
    <w:rsid w:val="003501FE"/>
    <w:rsid w:val="003519C6"/>
    <w:rsid w:val="00354DBF"/>
    <w:rsid w:val="0036270B"/>
    <w:rsid w:val="00365219"/>
    <w:rsid w:val="003718DD"/>
    <w:rsid w:val="00372FF0"/>
    <w:rsid w:val="00373EEA"/>
    <w:rsid w:val="003762D4"/>
    <w:rsid w:val="0037654C"/>
    <w:rsid w:val="003777DC"/>
    <w:rsid w:val="00381EAE"/>
    <w:rsid w:val="00385AD5"/>
    <w:rsid w:val="00385FB5"/>
    <w:rsid w:val="0038675B"/>
    <w:rsid w:val="0038688B"/>
    <w:rsid w:val="003871CD"/>
    <w:rsid w:val="0039184E"/>
    <w:rsid w:val="00394353"/>
    <w:rsid w:val="003A770F"/>
    <w:rsid w:val="003B3C48"/>
    <w:rsid w:val="003C4AAE"/>
    <w:rsid w:val="003D1093"/>
    <w:rsid w:val="003D3957"/>
    <w:rsid w:val="003D589C"/>
    <w:rsid w:val="003D69FB"/>
    <w:rsid w:val="003E40F4"/>
    <w:rsid w:val="003E4B28"/>
    <w:rsid w:val="003F0B30"/>
    <w:rsid w:val="003F238F"/>
    <w:rsid w:val="003F29EE"/>
    <w:rsid w:val="003F39E3"/>
    <w:rsid w:val="003F498B"/>
    <w:rsid w:val="003F643A"/>
    <w:rsid w:val="00401A6D"/>
    <w:rsid w:val="00405269"/>
    <w:rsid w:val="00405C0C"/>
    <w:rsid w:val="00414A29"/>
    <w:rsid w:val="00417794"/>
    <w:rsid w:val="004222B7"/>
    <w:rsid w:val="00422FAE"/>
    <w:rsid w:val="0042720B"/>
    <w:rsid w:val="00433303"/>
    <w:rsid w:val="00433F12"/>
    <w:rsid w:val="0043700C"/>
    <w:rsid w:val="00441266"/>
    <w:rsid w:val="0044176A"/>
    <w:rsid w:val="00441E04"/>
    <w:rsid w:val="00442577"/>
    <w:rsid w:val="004439BD"/>
    <w:rsid w:val="004446D1"/>
    <w:rsid w:val="00446D87"/>
    <w:rsid w:val="004531ED"/>
    <w:rsid w:val="00455411"/>
    <w:rsid w:val="0045641D"/>
    <w:rsid w:val="00460474"/>
    <w:rsid w:val="004647B5"/>
    <w:rsid w:val="00464F6F"/>
    <w:rsid w:val="00471B8B"/>
    <w:rsid w:val="00472DE9"/>
    <w:rsid w:val="00480B91"/>
    <w:rsid w:val="004814B4"/>
    <w:rsid w:val="00482A35"/>
    <w:rsid w:val="004914B8"/>
    <w:rsid w:val="004914C9"/>
    <w:rsid w:val="004915B8"/>
    <w:rsid w:val="004959EC"/>
    <w:rsid w:val="004A0C97"/>
    <w:rsid w:val="004A3E27"/>
    <w:rsid w:val="004A50FA"/>
    <w:rsid w:val="004A7A83"/>
    <w:rsid w:val="004B30EF"/>
    <w:rsid w:val="004B475A"/>
    <w:rsid w:val="004D21D5"/>
    <w:rsid w:val="004D2F8F"/>
    <w:rsid w:val="004D32BD"/>
    <w:rsid w:val="004D368A"/>
    <w:rsid w:val="004D4451"/>
    <w:rsid w:val="004D5DBB"/>
    <w:rsid w:val="004D6D46"/>
    <w:rsid w:val="004D781D"/>
    <w:rsid w:val="004E1D23"/>
    <w:rsid w:val="004E4477"/>
    <w:rsid w:val="004E6155"/>
    <w:rsid w:val="004E6395"/>
    <w:rsid w:val="004E7994"/>
    <w:rsid w:val="004E7A09"/>
    <w:rsid w:val="004F1D9F"/>
    <w:rsid w:val="004F3109"/>
    <w:rsid w:val="004F4A1B"/>
    <w:rsid w:val="004F5920"/>
    <w:rsid w:val="005006B1"/>
    <w:rsid w:val="00500BDA"/>
    <w:rsid w:val="00504A49"/>
    <w:rsid w:val="00506665"/>
    <w:rsid w:val="005111D8"/>
    <w:rsid w:val="005115C9"/>
    <w:rsid w:val="00512987"/>
    <w:rsid w:val="00515B58"/>
    <w:rsid w:val="00517AFB"/>
    <w:rsid w:val="00520EC9"/>
    <w:rsid w:val="005218E7"/>
    <w:rsid w:val="0052540C"/>
    <w:rsid w:val="005266F8"/>
    <w:rsid w:val="0053034D"/>
    <w:rsid w:val="00533B76"/>
    <w:rsid w:val="00536AFC"/>
    <w:rsid w:val="005409A6"/>
    <w:rsid w:val="00541878"/>
    <w:rsid w:val="0054301D"/>
    <w:rsid w:val="00550095"/>
    <w:rsid w:val="00556096"/>
    <w:rsid w:val="00560186"/>
    <w:rsid w:val="0056441B"/>
    <w:rsid w:val="00564AFD"/>
    <w:rsid w:val="0057182A"/>
    <w:rsid w:val="005748AA"/>
    <w:rsid w:val="005842AB"/>
    <w:rsid w:val="00584A0C"/>
    <w:rsid w:val="00590070"/>
    <w:rsid w:val="00590E9F"/>
    <w:rsid w:val="00592049"/>
    <w:rsid w:val="005948D9"/>
    <w:rsid w:val="00594BFA"/>
    <w:rsid w:val="005A0864"/>
    <w:rsid w:val="005A1C23"/>
    <w:rsid w:val="005A1D97"/>
    <w:rsid w:val="005A2FFE"/>
    <w:rsid w:val="005A5F24"/>
    <w:rsid w:val="005A6E4E"/>
    <w:rsid w:val="005B161B"/>
    <w:rsid w:val="005B5D47"/>
    <w:rsid w:val="005B699A"/>
    <w:rsid w:val="005C139C"/>
    <w:rsid w:val="005C2908"/>
    <w:rsid w:val="005C2938"/>
    <w:rsid w:val="005C6902"/>
    <w:rsid w:val="005C722A"/>
    <w:rsid w:val="005D22AF"/>
    <w:rsid w:val="005D39BE"/>
    <w:rsid w:val="005D4D27"/>
    <w:rsid w:val="005D739F"/>
    <w:rsid w:val="005E0597"/>
    <w:rsid w:val="005E0B56"/>
    <w:rsid w:val="005E5683"/>
    <w:rsid w:val="00600856"/>
    <w:rsid w:val="00603C0D"/>
    <w:rsid w:val="00603E5D"/>
    <w:rsid w:val="00605CF0"/>
    <w:rsid w:val="0061089F"/>
    <w:rsid w:val="006110DE"/>
    <w:rsid w:val="00612750"/>
    <w:rsid w:val="006131C3"/>
    <w:rsid w:val="0061429A"/>
    <w:rsid w:val="0061724D"/>
    <w:rsid w:val="00620676"/>
    <w:rsid w:val="006219CB"/>
    <w:rsid w:val="00625A3D"/>
    <w:rsid w:val="00630E5D"/>
    <w:rsid w:val="00632B92"/>
    <w:rsid w:val="0063391B"/>
    <w:rsid w:val="00635642"/>
    <w:rsid w:val="006369D3"/>
    <w:rsid w:val="00646ABA"/>
    <w:rsid w:val="00651B7C"/>
    <w:rsid w:val="00651FC9"/>
    <w:rsid w:val="00653422"/>
    <w:rsid w:val="00655419"/>
    <w:rsid w:val="006631F2"/>
    <w:rsid w:val="00665D3D"/>
    <w:rsid w:val="00667583"/>
    <w:rsid w:val="00667A1F"/>
    <w:rsid w:val="006701AD"/>
    <w:rsid w:val="00676531"/>
    <w:rsid w:val="0067739C"/>
    <w:rsid w:val="0068100C"/>
    <w:rsid w:val="00681CB2"/>
    <w:rsid w:val="006825D0"/>
    <w:rsid w:val="0068369C"/>
    <w:rsid w:val="0068379A"/>
    <w:rsid w:val="00685A02"/>
    <w:rsid w:val="0069285D"/>
    <w:rsid w:val="0069377D"/>
    <w:rsid w:val="00694BF9"/>
    <w:rsid w:val="00695520"/>
    <w:rsid w:val="006A468F"/>
    <w:rsid w:val="006A4B40"/>
    <w:rsid w:val="006A50E8"/>
    <w:rsid w:val="006A5483"/>
    <w:rsid w:val="006A794F"/>
    <w:rsid w:val="006A797B"/>
    <w:rsid w:val="006A7B8C"/>
    <w:rsid w:val="006B6BCD"/>
    <w:rsid w:val="006C1F8B"/>
    <w:rsid w:val="006C6798"/>
    <w:rsid w:val="006C70BC"/>
    <w:rsid w:val="006D0EFD"/>
    <w:rsid w:val="006D0FDD"/>
    <w:rsid w:val="006D32ED"/>
    <w:rsid w:val="006D3919"/>
    <w:rsid w:val="006D4EBA"/>
    <w:rsid w:val="006D53DE"/>
    <w:rsid w:val="006D6FB0"/>
    <w:rsid w:val="006E0447"/>
    <w:rsid w:val="006E089F"/>
    <w:rsid w:val="006E0F12"/>
    <w:rsid w:val="006E1608"/>
    <w:rsid w:val="006E2414"/>
    <w:rsid w:val="006E2CFF"/>
    <w:rsid w:val="006E36C8"/>
    <w:rsid w:val="006E37B3"/>
    <w:rsid w:val="006F19E8"/>
    <w:rsid w:val="006F1D60"/>
    <w:rsid w:val="006F252A"/>
    <w:rsid w:val="006F2A89"/>
    <w:rsid w:val="006F4190"/>
    <w:rsid w:val="006F543B"/>
    <w:rsid w:val="006F632F"/>
    <w:rsid w:val="006F70E3"/>
    <w:rsid w:val="006F7363"/>
    <w:rsid w:val="007036D7"/>
    <w:rsid w:val="00703D84"/>
    <w:rsid w:val="007054DF"/>
    <w:rsid w:val="007060AB"/>
    <w:rsid w:val="007174D4"/>
    <w:rsid w:val="007209E0"/>
    <w:rsid w:val="00721519"/>
    <w:rsid w:val="0072162C"/>
    <w:rsid w:val="0072290D"/>
    <w:rsid w:val="0072464A"/>
    <w:rsid w:val="00724841"/>
    <w:rsid w:val="007266B2"/>
    <w:rsid w:val="00732CB6"/>
    <w:rsid w:val="007413C1"/>
    <w:rsid w:val="00741630"/>
    <w:rsid w:val="00744459"/>
    <w:rsid w:val="00744B4E"/>
    <w:rsid w:val="00746E30"/>
    <w:rsid w:val="007474A5"/>
    <w:rsid w:val="00750720"/>
    <w:rsid w:val="00754E04"/>
    <w:rsid w:val="0075689E"/>
    <w:rsid w:val="00763696"/>
    <w:rsid w:val="0076499A"/>
    <w:rsid w:val="00767B09"/>
    <w:rsid w:val="00772AC3"/>
    <w:rsid w:val="0077326D"/>
    <w:rsid w:val="00773A13"/>
    <w:rsid w:val="0077681F"/>
    <w:rsid w:val="007800F5"/>
    <w:rsid w:val="00780E23"/>
    <w:rsid w:val="0078238E"/>
    <w:rsid w:val="007848BF"/>
    <w:rsid w:val="00786CDF"/>
    <w:rsid w:val="00787A21"/>
    <w:rsid w:val="00791BC8"/>
    <w:rsid w:val="00791E54"/>
    <w:rsid w:val="00793900"/>
    <w:rsid w:val="00794326"/>
    <w:rsid w:val="007A1A3D"/>
    <w:rsid w:val="007A2583"/>
    <w:rsid w:val="007A3578"/>
    <w:rsid w:val="007A73FF"/>
    <w:rsid w:val="007B0119"/>
    <w:rsid w:val="007B2BB3"/>
    <w:rsid w:val="007B32D0"/>
    <w:rsid w:val="007B38B4"/>
    <w:rsid w:val="007B5A89"/>
    <w:rsid w:val="007B67F0"/>
    <w:rsid w:val="007C1826"/>
    <w:rsid w:val="007C243A"/>
    <w:rsid w:val="007C27D9"/>
    <w:rsid w:val="007C5F7B"/>
    <w:rsid w:val="007C6A4B"/>
    <w:rsid w:val="007D35E3"/>
    <w:rsid w:val="007D3B89"/>
    <w:rsid w:val="007D3D4D"/>
    <w:rsid w:val="007D70DD"/>
    <w:rsid w:val="007D7711"/>
    <w:rsid w:val="007E033D"/>
    <w:rsid w:val="007E09C4"/>
    <w:rsid w:val="007E0F73"/>
    <w:rsid w:val="007E2C5D"/>
    <w:rsid w:val="007E374F"/>
    <w:rsid w:val="007E47DF"/>
    <w:rsid w:val="007E6F3E"/>
    <w:rsid w:val="007F14B2"/>
    <w:rsid w:val="007F15B7"/>
    <w:rsid w:val="007F30CA"/>
    <w:rsid w:val="007F3806"/>
    <w:rsid w:val="007F5A82"/>
    <w:rsid w:val="007F5F17"/>
    <w:rsid w:val="007F6CD9"/>
    <w:rsid w:val="007F7B89"/>
    <w:rsid w:val="00810D3C"/>
    <w:rsid w:val="0082003B"/>
    <w:rsid w:val="00820604"/>
    <w:rsid w:val="00821EC9"/>
    <w:rsid w:val="00822767"/>
    <w:rsid w:val="00823510"/>
    <w:rsid w:val="00825997"/>
    <w:rsid w:val="00830B16"/>
    <w:rsid w:val="00833DE6"/>
    <w:rsid w:val="008349F0"/>
    <w:rsid w:val="00847291"/>
    <w:rsid w:val="00847BAE"/>
    <w:rsid w:val="008525E1"/>
    <w:rsid w:val="0085353E"/>
    <w:rsid w:val="008539F9"/>
    <w:rsid w:val="00854044"/>
    <w:rsid w:val="00857CDC"/>
    <w:rsid w:val="008619FB"/>
    <w:rsid w:val="008647FB"/>
    <w:rsid w:val="008700AA"/>
    <w:rsid w:val="0087374D"/>
    <w:rsid w:val="00876C9D"/>
    <w:rsid w:val="00877911"/>
    <w:rsid w:val="008805F9"/>
    <w:rsid w:val="00886A92"/>
    <w:rsid w:val="008907F0"/>
    <w:rsid w:val="00896C0A"/>
    <w:rsid w:val="00896E43"/>
    <w:rsid w:val="008A3E3B"/>
    <w:rsid w:val="008A4F06"/>
    <w:rsid w:val="008A63DB"/>
    <w:rsid w:val="008A67DB"/>
    <w:rsid w:val="008B223A"/>
    <w:rsid w:val="008B650C"/>
    <w:rsid w:val="008B65A0"/>
    <w:rsid w:val="008B771A"/>
    <w:rsid w:val="008C3E3A"/>
    <w:rsid w:val="008C46D3"/>
    <w:rsid w:val="008C7B27"/>
    <w:rsid w:val="008D28F8"/>
    <w:rsid w:val="008D5E67"/>
    <w:rsid w:val="008E1587"/>
    <w:rsid w:val="008E31D6"/>
    <w:rsid w:val="008E41D5"/>
    <w:rsid w:val="008E4AE5"/>
    <w:rsid w:val="008E66C7"/>
    <w:rsid w:val="008F1454"/>
    <w:rsid w:val="008F2194"/>
    <w:rsid w:val="008F3FB0"/>
    <w:rsid w:val="008F5452"/>
    <w:rsid w:val="008F7F5F"/>
    <w:rsid w:val="0090239D"/>
    <w:rsid w:val="00903C7E"/>
    <w:rsid w:val="009042E3"/>
    <w:rsid w:val="009056A7"/>
    <w:rsid w:val="009133BB"/>
    <w:rsid w:val="00914B5B"/>
    <w:rsid w:val="00915EA4"/>
    <w:rsid w:val="00925755"/>
    <w:rsid w:val="009328C8"/>
    <w:rsid w:val="00941985"/>
    <w:rsid w:val="009419DE"/>
    <w:rsid w:val="009447D9"/>
    <w:rsid w:val="0094608A"/>
    <w:rsid w:val="009534AF"/>
    <w:rsid w:val="00955CAF"/>
    <w:rsid w:val="0095756A"/>
    <w:rsid w:val="0095760B"/>
    <w:rsid w:val="00960575"/>
    <w:rsid w:val="00967B95"/>
    <w:rsid w:val="009703C4"/>
    <w:rsid w:val="00971FB2"/>
    <w:rsid w:val="009730AE"/>
    <w:rsid w:val="00973A7D"/>
    <w:rsid w:val="0097451E"/>
    <w:rsid w:val="0097544D"/>
    <w:rsid w:val="009766D3"/>
    <w:rsid w:val="00980C2B"/>
    <w:rsid w:val="00981F86"/>
    <w:rsid w:val="00987102"/>
    <w:rsid w:val="0098712D"/>
    <w:rsid w:val="00991933"/>
    <w:rsid w:val="00991EDB"/>
    <w:rsid w:val="0099296E"/>
    <w:rsid w:val="00996F87"/>
    <w:rsid w:val="009A4BAF"/>
    <w:rsid w:val="009A63A2"/>
    <w:rsid w:val="009B1607"/>
    <w:rsid w:val="009C093E"/>
    <w:rsid w:val="009C2997"/>
    <w:rsid w:val="009C2A93"/>
    <w:rsid w:val="009C2E19"/>
    <w:rsid w:val="009C2EEF"/>
    <w:rsid w:val="009C3D09"/>
    <w:rsid w:val="009C41E4"/>
    <w:rsid w:val="009C6A67"/>
    <w:rsid w:val="009C71AF"/>
    <w:rsid w:val="009D0F26"/>
    <w:rsid w:val="009D1076"/>
    <w:rsid w:val="009D154C"/>
    <w:rsid w:val="009D194B"/>
    <w:rsid w:val="009D23E0"/>
    <w:rsid w:val="009D2490"/>
    <w:rsid w:val="009D422E"/>
    <w:rsid w:val="009D4FF0"/>
    <w:rsid w:val="009D5421"/>
    <w:rsid w:val="009D723A"/>
    <w:rsid w:val="009E0D44"/>
    <w:rsid w:val="009E1595"/>
    <w:rsid w:val="009E2A10"/>
    <w:rsid w:val="009E76E3"/>
    <w:rsid w:val="009E777B"/>
    <w:rsid w:val="009F1321"/>
    <w:rsid w:val="009F69CE"/>
    <w:rsid w:val="009F7EDA"/>
    <w:rsid w:val="00A04884"/>
    <w:rsid w:val="00A072B6"/>
    <w:rsid w:val="00A10FA2"/>
    <w:rsid w:val="00A128E4"/>
    <w:rsid w:val="00A14C93"/>
    <w:rsid w:val="00A151A2"/>
    <w:rsid w:val="00A1536E"/>
    <w:rsid w:val="00A2518E"/>
    <w:rsid w:val="00A26829"/>
    <w:rsid w:val="00A26D39"/>
    <w:rsid w:val="00A27EF3"/>
    <w:rsid w:val="00A30BE2"/>
    <w:rsid w:val="00A3182B"/>
    <w:rsid w:val="00A3322C"/>
    <w:rsid w:val="00A40729"/>
    <w:rsid w:val="00A44555"/>
    <w:rsid w:val="00A464B7"/>
    <w:rsid w:val="00A5184D"/>
    <w:rsid w:val="00A5222B"/>
    <w:rsid w:val="00A52E54"/>
    <w:rsid w:val="00A542F9"/>
    <w:rsid w:val="00A5477E"/>
    <w:rsid w:val="00A56B17"/>
    <w:rsid w:val="00A57077"/>
    <w:rsid w:val="00A61684"/>
    <w:rsid w:val="00A620FB"/>
    <w:rsid w:val="00A624B1"/>
    <w:rsid w:val="00A63140"/>
    <w:rsid w:val="00A7016F"/>
    <w:rsid w:val="00A81C6D"/>
    <w:rsid w:val="00A82718"/>
    <w:rsid w:val="00A83625"/>
    <w:rsid w:val="00A8473D"/>
    <w:rsid w:val="00A84C75"/>
    <w:rsid w:val="00A85E21"/>
    <w:rsid w:val="00A86945"/>
    <w:rsid w:val="00A86F5D"/>
    <w:rsid w:val="00A878AE"/>
    <w:rsid w:val="00A90A4A"/>
    <w:rsid w:val="00A91160"/>
    <w:rsid w:val="00A94A3D"/>
    <w:rsid w:val="00A94BB6"/>
    <w:rsid w:val="00A95BEB"/>
    <w:rsid w:val="00A967E9"/>
    <w:rsid w:val="00AA04E3"/>
    <w:rsid w:val="00AA2E65"/>
    <w:rsid w:val="00AA474F"/>
    <w:rsid w:val="00AA4894"/>
    <w:rsid w:val="00AA5DE2"/>
    <w:rsid w:val="00AA6A40"/>
    <w:rsid w:val="00AA7983"/>
    <w:rsid w:val="00AB1E6F"/>
    <w:rsid w:val="00AB6D3F"/>
    <w:rsid w:val="00AC0DD4"/>
    <w:rsid w:val="00AC2D69"/>
    <w:rsid w:val="00AC3390"/>
    <w:rsid w:val="00AD1297"/>
    <w:rsid w:val="00AD2ADA"/>
    <w:rsid w:val="00AD38BC"/>
    <w:rsid w:val="00AD60D6"/>
    <w:rsid w:val="00AD6EF0"/>
    <w:rsid w:val="00AE1010"/>
    <w:rsid w:val="00AE285F"/>
    <w:rsid w:val="00AE467C"/>
    <w:rsid w:val="00AE65F9"/>
    <w:rsid w:val="00AE6F4F"/>
    <w:rsid w:val="00AF0224"/>
    <w:rsid w:val="00AF0937"/>
    <w:rsid w:val="00AF1FBA"/>
    <w:rsid w:val="00AF24E0"/>
    <w:rsid w:val="00AF53FE"/>
    <w:rsid w:val="00AF56EC"/>
    <w:rsid w:val="00B00A76"/>
    <w:rsid w:val="00B016B9"/>
    <w:rsid w:val="00B02BA3"/>
    <w:rsid w:val="00B0412A"/>
    <w:rsid w:val="00B043FF"/>
    <w:rsid w:val="00B06314"/>
    <w:rsid w:val="00B063FF"/>
    <w:rsid w:val="00B10127"/>
    <w:rsid w:val="00B1048D"/>
    <w:rsid w:val="00B10572"/>
    <w:rsid w:val="00B107ED"/>
    <w:rsid w:val="00B12BAF"/>
    <w:rsid w:val="00B17960"/>
    <w:rsid w:val="00B21278"/>
    <w:rsid w:val="00B238A4"/>
    <w:rsid w:val="00B254C8"/>
    <w:rsid w:val="00B30696"/>
    <w:rsid w:val="00B3123C"/>
    <w:rsid w:val="00B31751"/>
    <w:rsid w:val="00B31D46"/>
    <w:rsid w:val="00B32922"/>
    <w:rsid w:val="00B34262"/>
    <w:rsid w:val="00B36898"/>
    <w:rsid w:val="00B375D1"/>
    <w:rsid w:val="00B37752"/>
    <w:rsid w:val="00B41FD0"/>
    <w:rsid w:val="00B4222D"/>
    <w:rsid w:val="00B440D6"/>
    <w:rsid w:val="00B4453A"/>
    <w:rsid w:val="00B5017C"/>
    <w:rsid w:val="00B51AA9"/>
    <w:rsid w:val="00B556DE"/>
    <w:rsid w:val="00B57AFE"/>
    <w:rsid w:val="00B60EBD"/>
    <w:rsid w:val="00B65212"/>
    <w:rsid w:val="00B6571B"/>
    <w:rsid w:val="00B668BC"/>
    <w:rsid w:val="00B66DD7"/>
    <w:rsid w:val="00B67639"/>
    <w:rsid w:val="00B70684"/>
    <w:rsid w:val="00B74D29"/>
    <w:rsid w:val="00B81D92"/>
    <w:rsid w:val="00B81FFC"/>
    <w:rsid w:val="00B82943"/>
    <w:rsid w:val="00B90508"/>
    <w:rsid w:val="00B9119B"/>
    <w:rsid w:val="00B950F0"/>
    <w:rsid w:val="00BA3564"/>
    <w:rsid w:val="00BA69E6"/>
    <w:rsid w:val="00BA7295"/>
    <w:rsid w:val="00BB0874"/>
    <w:rsid w:val="00BB7FB6"/>
    <w:rsid w:val="00BC0875"/>
    <w:rsid w:val="00BD0026"/>
    <w:rsid w:val="00BD0257"/>
    <w:rsid w:val="00BD07F7"/>
    <w:rsid w:val="00BD2B09"/>
    <w:rsid w:val="00BE0153"/>
    <w:rsid w:val="00BE33B1"/>
    <w:rsid w:val="00BE4542"/>
    <w:rsid w:val="00BF51C2"/>
    <w:rsid w:val="00C01325"/>
    <w:rsid w:val="00C03A34"/>
    <w:rsid w:val="00C10247"/>
    <w:rsid w:val="00C1339C"/>
    <w:rsid w:val="00C1453E"/>
    <w:rsid w:val="00C14818"/>
    <w:rsid w:val="00C173A4"/>
    <w:rsid w:val="00C2003A"/>
    <w:rsid w:val="00C207F3"/>
    <w:rsid w:val="00C226E0"/>
    <w:rsid w:val="00C233DD"/>
    <w:rsid w:val="00C24B01"/>
    <w:rsid w:val="00C271FF"/>
    <w:rsid w:val="00C30994"/>
    <w:rsid w:val="00C34795"/>
    <w:rsid w:val="00C35843"/>
    <w:rsid w:val="00C42426"/>
    <w:rsid w:val="00C4294B"/>
    <w:rsid w:val="00C430A6"/>
    <w:rsid w:val="00C51879"/>
    <w:rsid w:val="00C5301B"/>
    <w:rsid w:val="00C5351E"/>
    <w:rsid w:val="00C57A51"/>
    <w:rsid w:val="00C62C62"/>
    <w:rsid w:val="00C63564"/>
    <w:rsid w:val="00C64EF4"/>
    <w:rsid w:val="00C65DB0"/>
    <w:rsid w:val="00C67AC8"/>
    <w:rsid w:val="00C73B68"/>
    <w:rsid w:val="00C76B80"/>
    <w:rsid w:val="00C813E9"/>
    <w:rsid w:val="00C81A6D"/>
    <w:rsid w:val="00C81BAE"/>
    <w:rsid w:val="00C82A10"/>
    <w:rsid w:val="00C859B9"/>
    <w:rsid w:val="00C9101E"/>
    <w:rsid w:val="00C921C3"/>
    <w:rsid w:val="00C975B1"/>
    <w:rsid w:val="00C97B30"/>
    <w:rsid w:val="00CA4FF0"/>
    <w:rsid w:val="00CA570B"/>
    <w:rsid w:val="00CA62F2"/>
    <w:rsid w:val="00CA77DD"/>
    <w:rsid w:val="00CB15DB"/>
    <w:rsid w:val="00CB1BE7"/>
    <w:rsid w:val="00CB21CA"/>
    <w:rsid w:val="00CB35E0"/>
    <w:rsid w:val="00CC0AF7"/>
    <w:rsid w:val="00CC4183"/>
    <w:rsid w:val="00CD0A14"/>
    <w:rsid w:val="00CD522E"/>
    <w:rsid w:val="00CE2047"/>
    <w:rsid w:val="00CE4C00"/>
    <w:rsid w:val="00CE520B"/>
    <w:rsid w:val="00CE6B6D"/>
    <w:rsid w:val="00CF2D85"/>
    <w:rsid w:val="00CF315C"/>
    <w:rsid w:val="00CF3842"/>
    <w:rsid w:val="00CF5C1F"/>
    <w:rsid w:val="00D00154"/>
    <w:rsid w:val="00D03C49"/>
    <w:rsid w:val="00D04EF1"/>
    <w:rsid w:val="00D04FF8"/>
    <w:rsid w:val="00D06669"/>
    <w:rsid w:val="00D20243"/>
    <w:rsid w:val="00D216DB"/>
    <w:rsid w:val="00D23315"/>
    <w:rsid w:val="00D24402"/>
    <w:rsid w:val="00D26F3B"/>
    <w:rsid w:val="00D30766"/>
    <w:rsid w:val="00D32655"/>
    <w:rsid w:val="00D32AAE"/>
    <w:rsid w:val="00D34FCC"/>
    <w:rsid w:val="00D35915"/>
    <w:rsid w:val="00D35CBB"/>
    <w:rsid w:val="00D36EA5"/>
    <w:rsid w:val="00D415CC"/>
    <w:rsid w:val="00D41C22"/>
    <w:rsid w:val="00D42A38"/>
    <w:rsid w:val="00D42DF7"/>
    <w:rsid w:val="00D4521E"/>
    <w:rsid w:val="00D46F2E"/>
    <w:rsid w:val="00D52E16"/>
    <w:rsid w:val="00D54D79"/>
    <w:rsid w:val="00D54E3F"/>
    <w:rsid w:val="00D56824"/>
    <w:rsid w:val="00D62575"/>
    <w:rsid w:val="00D632DF"/>
    <w:rsid w:val="00D637F9"/>
    <w:rsid w:val="00D6414F"/>
    <w:rsid w:val="00D72B38"/>
    <w:rsid w:val="00D737FA"/>
    <w:rsid w:val="00D738FC"/>
    <w:rsid w:val="00D73F2B"/>
    <w:rsid w:val="00D75CB6"/>
    <w:rsid w:val="00D77307"/>
    <w:rsid w:val="00D77757"/>
    <w:rsid w:val="00D813DF"/>
    <w:rsid w:val="00D81E24"/>
    <w:rsid w:val="00D848ED"/>
    <w:rsid w:val="00D9025F"/>
    <w:rsid w:val="00D90F29"/>
    <w:rsid w:val="00D90F99"/>
    <w:rsid w:val="00D945C4"/>
    <w:rsid w:val="00DA6D60"/>
    <w:rsid w:val="00DB0EE0"/>
    <w:rsid w:val="00DB42B5"/>
    <w:rsid w:val="00DB76FC"/>
    <w:rsid w:val="00DC118F"/>
    <w:rsid w:val="00DC5308"/>
    <w:rsid w:val="00DC5E75"/>
    <w:rsid w:val="00DC7026"/>
    <w:rsid w:val="00DD0836"/>
    <w:rsid w:val="00DD0FA6"/>
    <w:rsid w:val="00DD22E4"/>
    <w:rsid w:val="00DD5E1B"/>
    <w:rsid w:val="00DD7517"/>
    <w:rsid w:val="00DD7EF5"/>
    <w:rsid w:val="00DE0403"/>
    <w:rsid w:val="00DE10DB"/>
    <w:rsid w:val="00DE11B9"/>
    <w:rsid w:val="00DE1E28"/>
    <w:rsid w:val="00DE299F"/>
    <w:rsid w:val="00DE3394"/>
    <w:rsid w:val="00DE3B49"/>
    <w:rsid w:val="00DE49EF"/>
    <w:rsid w:val="00DF5FBE"/>
    <w:rsid w:val="00DF6DC5"/>
    <w:rsid w:val="00DF731A"/>
    <w:rsid w:val="00E007B4"/>
    <w:rsid w:val="00E00F94"/>
    <w:rsid w:val="00E015B9"/>
    <w:rsid w:val="00E02938"/>
    <w:rsid w:val="00E055DF"/>
    <w:rsid w:val="00E05C17"/>
    <w:rsid w:val="00E109DB"/>
    <w:rsid w:val="00E112ED"/>
    <w:rsid w:val="00E120F4"/>
    <w:rsid w:val="00E14332"/>
    <w:rsid w:val="00E21D78"/>
    <w:rsid w:val="00E30B2E"/>
    <w:rsid w:val="00E31FDA"/>
    <w:rsid w:val="00E36903"/>
    <w:rsid w:val="00E40FC4"/>
    <w:rsid w:val="00E4279C"/>
    <w:rsid w:val="00E4425A"/>
    <w:rsid w:val="00E443AC"/>
    <w:rsid w:val="00E45407"/>
    <w:rsid w:val="00E454C7"/>
    <w:rsid w:val="00E4580C"/>
    <w:rsid w:val="00E45B90"/>
    <w:rsid w:val="00E45BC4"/>
    <w:rsid w:val="00E51F81"/>
    <w:rsid w:val="00E5519D"/>
    <w:rsid w:val="00E553D3"/>
    <w:rsid w:val="00E56A88"/>
    <w:rsid w:val="00E57C69"/>
    <w:rsid w:val="00E62DFD"/>
    <w:rsid w:val="00E63A40"/>
    <w:rsid w:val="00E64B99"/>
    <w:rsid w:val="00E70718"/>
    <w:rsid w:val="00E72F7C"/>
    <w:rsid w:val="00E73D69"/>
    <w:rsid w:val="00E74D5B"/>
    <w:rsid w:val="00E755D2"/>
    <w:rsid w:val="00E755E9"/>
    <w:rsid w:val="00E82638"/>
    <w:rsid w:val="00E83032"/>
    <w:rsid w:val="00E8317C"/>
    <w:rsid w:val="00E859B2"/>
    <w:rsid w:val="00E85F64"/>
    <w:rsid w:val="00E90653"/>
    <w:rsid w:val="00E96DB1"/>
    <w:rsid w:val="00EA03D0"/>
    <w:rsid w:val="00EA0738"/>
    <w:rsid w:val="00EA191C"/>
    <w:rsid w:val="00EA3AA4"/>
    <w:rsid w:val="00EA3CF2"/>
    <w:rsid w:val="00EA6BE1"/>
    <w:rsid w:val="00EB0528"/>
    <w:rsid w:val="00EB3553"/>
    <w:rsid w:val="00EB7C2C"/>
    <w:rsid w:val="00EB7D0D"/>
    <w:rsid w:val="00EC0205"/>
    <w:rsid w:val="00EC0DD6"/>
    <w:rsid w:val="00ED083D"/>
    <w:rsid w:val="00ED5D61"/>
    <w:rsid w:val="00ED7DB3"/>
    <w:rsid w:val="00EE0689"/>
    <w:rsid w:val="00EE1E51"/>
    <w:rsid w:val="00EE4243"/>
    <w:rsid w:val="00EE56DF"/>
    <w:rsid w:val="00EE78F6"/>
    <w:rsid w:val="00EF116D"/>
    <w:rsid w:val="00EF1DA6"/>
    <w:rsid w:val="00EF2422"/>
    <w:rsid w:val="00EF419A"/>
    <w:rsid w:val="00F1448B"/>
    <w:rsid w:val="00F15CF0"/>
    <w:rsid w:val="00F16A30"/>
    <w:rsid w:val="00F21ABC"/>
    <w:rsid w:val="00F22777"/>
    <w:rsid w:val="00F2312D"/>
    <w:rsid w:val="00F25145"/>
    <w:rsid w:val="00F2648E"/>
    <w:rsid w:val="00F30672"/>
    <w:rsid w:val="00F317B7"/>
    <w:rsid w:val="00F31A45"/>
    <w:rsid w:val="00F33C16"/>
    <w:rsid w:val="00F35F16"/>
    <w:rsid w:val="00F372C1"/>
    <w:rsid w:val="00F3767B"/>
    <w:rsid w:val="00F40B4C"/>
    <w:rsid w:val="00F439DC"/>
    <w:rsid w:val="00F51089"/>
    <w:rsid w:val="00F536B3"/>
    <w:rsid w:val="00F5520E"/>
    <w:rsid w:val="00F55B02"/>
    <w:rsid w:val="00F561D8"/>
    <w:rsid w:val="00F609AA"/>
    <w:rsid w:val="00F609DE"/>
    <w:rsid w:val="00F66DB5"/>
    <w:rsid w:val="00F737DB"/>
    <w:rsid w:val="00F831DB"/>
    <w:rsid w:val="00F85012"/>
    <w:rsid w:val="00F8538B"/>
    <w:rsid w:val="00F86291"/>
    <w:rsid w:val="00F9122E"/>
    <w:rsid w:val="00F91410"/>
    <w:rsid w:val="00F919BA"/>
    <w:rsid w:val="00F92202"/>
    <w:rsid w:val="00F9608E"/>
    <w:rsid w:val="00FA0701"/>
    <w:rsid w:val="00FA0AE5"/>
    <w:rsid w:val="00FA337A"/>
    <w:rsid w:val="00FB1674"/>
    <w:rsid w:val="00FB64EA"/>
    <w:rsid w:val="00FC1213"/>
    <w:rsid w:val="00FC3B70"/>
    <w:rsid w:val="00FC3F28"/>
    <w:rsid w:val="00FC7871"/>
    <w:rsid w:val="00FD080F"/>
    <w:rsid w:val="00FD26CD"/>
    <w:rsid w:val="00FD2B2B"/>
    <w:rsid w:val="00FE1D2E"/>
    <w:rsid w:val="00FE5601"/>
    <w:rsid w:val="00FE6B1C"/>
    <w:rsid w:val="00FE7B1C"/>
    <w:rsid w:val="00FF0B40"/>
    <w:rsid w:val="00FF1BE7"/>
    <w:rsid w:val="00FF70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E3"/>
  </w:style>
  <w:style w:type="paragraph" w:styleId="Ttulo1">
    <w:name w:val="heading 1"/>
    <w:basedOn w:val="Normal"/>
    <w:next w:val="Normal"/>
    <w:link w:val="Ttulo1Car"/>
    <w:uiPriority w:val="9"/>
    <w:qFormat/>
    <w:rsid w:val="00E109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F9122E"/>
    <w:pPr>
      <w:keepNext/>
      <w:numPr>
        <w:ilvl w:val="1"/>
        <w:numId w:val="1"/>
      </w:numPr>
      <w:suppressAutoHyphens/>
      <w:spacing w:before="240" w:after="60" w:line="100" w:lineRule="atLeast"/>
      <w:outlineLvl w:val="1"/>
    </w:pPr>
    <w:rPr>
      <w:rFonts w:ascii="Arial" w:eastAsia="Times New Roman" w:hAnsi="Arial" w:cs="Arial"/>
      <w:b/>
      <w:bCs/>
      <w:szCs w:val="28"/>
      <w:lang w:val="en-GB" w:eastAsia="ar-SA"/>
    </w:rPr>
  </w:style>
  <w:style w:type="paragraph" w:styleId="Ttulo4">
    <w:name w:val="heading 4"/>
    <w:basedOn w:val="Normal"/>
    <w:next w:val="Normal"/>
    <w:link w:val="Ttulo4Car"/>
    <w:uiPriority w:val="9"/>
    <w:semiHidden/>
    <w:unhideWhenUsed/>
    <w:qFormat/>
    <w:rsid w:val="001C18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B7D0D"/>
    <w:rPr>
      <w:sz w:val="16"/>
      <w:szCs w:val="16"/>
    </w:rPr>
  </w:style>
  <w:style w:type="paragraph" w:styleId="Textocomentario">
    <w:name w:val="annotation text"/>
    <w:basedOn w:val="Normal"/>
    <w:link w:val="TextocomentarioCar"/>
    <w:uiPriority w:val="99"/>
    <w:unhideWhenUsed/>
    <w:rsid w:val="00EB7D0D"/>
    <w:pPr>
      <w:spacing w:line="240" w:lineRule="auto"/>
    </w:pPr>
    <w:rPr>
      <w:sz w:val="20"/>
      <w:szCs w:val="20"/>
    </w:rPr>
  </w:style>
  <w:style w:type="character" w:customStyle="1" w:styleId="TextocomentarioCar">
    <w:name w:val="Texto comentario Car"/>
    <w:basedOn w:val="Fuentedeprrafopredeter"/>
    <w:link w:val="Textocomentario"/>
    <w:uiPriority w:val="99"/>
    <w:rsid w:val="00EB7D0D"/>
    <w:rPr>
      <w:sz w:val="20"/>
      <w:szCs w:val="20"/>
    </w:rPr>
  </w:style>
  <w:style w:type="paragraph" w:styleId="Asuntodelcomentario">
    <w:name w:val="annotation subject"/>
    <w:basedOn w:val="Textocomentario"/>
    <w:next w:val="Textocomentario"/>
    <w:link w:val="AsuntodelcomentarioCar"/>
    <w:uiPriority w:val="99"/>
    <w:semiHidden/>
    <w:unhideWhenUsed/>
    <w:rsid w:val="00EB7D0D"/>
    <w:rPr>
      <w:b/>
      <w:bCs/>
    </w:rPr>
  </w:style>
  <w:style w:type="character" w:customStyle="1" w:styleId="AsuntodelcomentarioCar">
    <w:name w:val="Asunto del comentario Car"/>
    <w:basedOn w:val="TextocomentarioCar"/>
    <w:link w:val="Asuntodelcomentario"/>
    <w:uiPriority w:val="99"/>
    <w:semiHidden/>
    <w:rsid w:val="00EB7D0D"/>
    <w:rPr>
      <w:b/>
      <w:bCs/>
      <w:sz w:val="20"/>
      <w:szCs w:val="20"/>
    </w:rPr>
  </w:style>
  <w:style w:type="paragraph" w:styleId="Textodeglobo">
    <w:name w:val="Balloon Text"/>
    <w:basedOn w:val="Normal"/>
    <w:link w:val="TextodegloboCar"/>
    <w:uiPriority w:val="99"/>
    <w:semiHidden/>
    <w:unhideWhenUsed/>
    <w:rsid w:val="00EB7D0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7D0D"/>
    <w:rPr>
      <w:rFonts w:ascii="Tahoma" w:hAnsi="Tahoma" w:cs="Tahoma"/>
      <w:sz w:val="16"/>
      <w:szCs w:val="16"/>
    </w:rPr>
  </w:style>
  <w:style w:type="paragraph" w:customStyle="1" w:styleId="Default">
    <w:name w:val="Default"/>
    <w:rsid w:val="00F9122E"/>
    <w:pPr>
      <w:autoSpaceDE w:val="0"/>
      <w:autoSpaceDN w:val="0"/>
      <w:adjustRightInd w:val="0"/>
      <w:spacing w:line="240" w:lineRule="auto"/>
    </w:pPr>
    <w:rPr>
      <w:rFonts w:ascii="Arial" w:hAnsi="Arial" w:cs="Arial"/>
      <w:color w:val="000000"/>
      <w:sz w:val="24"/>
      <w:szCs w:val="24"/>
    </w:rPr>
  </w:style>
  <w:style w:type="character" w:customStyle="1" w:styleId="Ttulo2Car">
    <w:name w:val="Título 2 Car"/>
    <w:basedOn w:val="Fuentedeprrafopredeter"/>
    <w:link w:val="Ttulo2"/>
    <w:rsid w:val="00F9122E"/>
    <w:rPr>
      <w:rFonts w:ascii="Arial" w:eastAsia="Times New Roman" w:hAnsi="Arial" w:cs="Arial"/>
      <w:b/>
      <w:bCs/>
      <w:szCs w:val="28"/>
      <w:lang w:val="en-GB" w:eastAsia="ar-SA"/>
    </w:rPr>
  </w:style>
  <w:style w:type="character" w:styleId="Hipervnculo">
    <w:name w:val="Hyperlink"/>
    <w:basedOn w:val="Fuentedeprrafopredeter"/>
    <w:uiPriority w:val="99"/>
    <w:unhideWhenUsed/>
    <w:rsid w:val="0069377D"/>
    <w:rPr>
      <w:color w:val="0000FF"/>
      <w:u w:val="single"/>
    </w:rPr>
  </w:style>
  <w:style w:type="character" w:styleId="CitaHTML">
    <w:name w:val="HTML Cite"/>
    <w:basedOn w:val="Fuentedeprrafopredeter"/>
    <w:uiPriority w:val="99"/>
    <w:semiHidden/>
    <w:unhideWhenUsed/>
    <w:rsid w:val="001C1814"/>
    <w:rPr>
      <w:i/>
      <w:iCs/>
    </w:rPr>
  </w:style>
  <w:style w:type="character" w:customStyle="1" w:styleId="cit-sep">
    <w:name w:val="cit-sep"/>
    <w:basedOn w:val="Fuentedeprrafopredeter"/>
    <w:rsid w:val="001C1814"/>
  </w:style>
  <w:style w:type="character" w:customStyle="1" w:styleId="cit-print-date">
    <w:name w:val="cit-print-date"/>
    <w:basedOn w:val="Fuentedeprrafopredeter"/>
    <w:rsid w:val="001C1814"/>
  </w:style>
  <w:style w:type="character" w:customStyle="1" w:styleId="cit-vol">
    <w:name w:val="cit-vol"/>
    <w:basedOn w:val="Fuentedeprrafopredeter"/>
    <w:rsid w:val="001C1814"/>
  </w:style>
  <w:style w:type="character" w:customStyle="1" w:styleId="Ttulo4Car">
    <w:name w:val="Título 4 Car"/>
    <w:basedOn w:val="Fuentedeprrafopredeter"/>
    <w:link w:val="Ttulo4"/>
    <w:uiPriority w:val="9"/>
    <w:semiHidden/>
    <w:rsid w:val="001C1814"/>
    <w:rPr>
      <w:rFonts w:asciiTheme="majorHAnsi" w:eastAsiaTheme="majorEastAsia" w:hAnsiTheme="majorHAnsi" w:cstheme="majorBidi"/>
      <w:b/>
      <w:bCs/>
      <w:i/>
      <w:iCs/>
      <w:color w:val="4F81BD" w:themeColor="accent1"/>
    </w:rPr>
  </w:style>
  <w:style w:type="character" w:customStyle="1" w:styleId="cit-auth">
    <w:name w:val="cit-auth"/>
    <w:basedOn w:val="Fuentedeprrafopredeter"/>
    <w:rsid w:val="001C1814"/>
  </w:style>
  <w:style w:type="character" w:customStyle="1" w:styleId="cit-elocation">
    <w:name w:val="cit-elocation"/>
    <w:basedOn w:val="Fuentedeprrafopredeter"/>
    <w:rsid w:val="001C1814"/>
  </w:style>
  <w:style w:type="character" w:styleId="Hipervnculovisitado">
    <w:name w:val="FollowedHyperlink"/>
    <w:basedOn w:val="Fuentedeprrafopredeter"/>
    <w:uiPriority w:val="99"/>
    <w:semiHidden/>
    <w:unhideWhenUsed/>
    <w:rsid w:val="004914C9"/>
    <w:rPr>
      <w:color w:val="800080"/>
      <w:u w:val="single"/>
    </w:rPr>
  </w:style>
  <w:style w:type="paragraph" w:customStyle="1" w:styleId="font5">
    <w:name w:val="font5"/>
    <w:basedOn w:val="Normal"/>
    <w:rsid w:val="004914C9"/>
    <w:pPr>
      <w:spacing w:before="100" w:beforeAutospacing="1" w:after="100" w:afterAutospacing="1" w:line="240" w:lineRule="auto"/>
    </w:pPr>
    <w:rPr>
      <w:rFonts w:ascii="Calibri" w:eastAsia="Times New Roman" w:hAnsi="Calibri" w:cs="Times New Roman"/>
      <w:color w:val="000000"/>
      <w:sz w:val="12"/>
      <w:szCs w:val="12"/>
      <w:lang w:eastAsia="es-ES"/>
    </w:rPr>
  </w:style>
  <w:style w:type="paragraph" w:customStyle="1" w:styleId="xl63">
    <w:name w:val="xl63"/>
    <w:basedOn w:val="Normal"/>
    <w:rsid w:val="004914C9"/>
    <w:pPr>
      <w:shd w:val="clear" w:color="000000" w:fill="BFBFBF"/>
      <w:spacing w:before="100" w:beforeAutospacing="1" w:after="100" w:afterAutospacing="1" w:line="240" w:lineRule="auto"/>
      <w:jc w:val="center"/>
    </w:pPr>
    <w:rPr>
      <w:rFonts w:ascii="Times New Roman" w:eastAsia="Times New Roman" w:hAnsi="Times New Roman" w:cs="Times New Roman"/>
      <w:b/>
      <w:bCs/>
      <w:sz w:val="12"/>
      <w:szCs w:val="12"/>
      <w:lang w:eastAsia="es-ES"/>
    </w:rPr>
  </w:style>
  <w:style w:type="paragraph" w:customStyle="1" w:styleId="xl64">
    <w:name w:val="xl64"/>
    <w:basedOn w:val="Normal"/>
    <w:rsid w:val="004914C9"/>
    <w:pPr>
      <w:spacing w:before="100" w:beforeAutospacing="1" w:after="100" w:afterAutospacing="1" w:line="240" w:lineRule="auto"/>
    </w:pPr>
    <w:rPr>
      <w:rFonts w:ascii="Times New Roman" w:eastAsia="Times New Roman" w:hAnsi="Times New Roman" w:cs="Times New Roman"/>
      <w:sz w:val="12"/>
      <w:szCs w:val="12"/>
      <w:lang w:eastAsia="es-ES"/>
    </w:rPr>
  </w:style>
  <w:style w:type="paragraph" w:customStyle="1" w:styleId="xl65">
    <w:name w:val="xl65"/>
    <w:basedOn w:val="Normal"/>
    <w:rsid w:val="004914C9"/>
    <w:pPr>
      <w:spacing w:before="100" w:beforeAutospacing="1" w:after="100" w:afterAutospacing="1" w:line="240" w:lineRule="auto"/>
      <w:jc w:val="center"/>
    </w:pPr>
    <w:rPr>
      <w:rFonts w:ascii="Times New Roman" w:eastAsia="Times New Roman" w:hAnsi="Times New Roman" w:cs="Times New Roman"/>
      <w:sz w:val="12"/>
      <w:szCs w:val="12"/>
      <w:lang w:eastAsia="es-ES"/>
    </w:rPr>
  </w:style>
  <w:style w:type="paragraph" w:customStyle="1" w:styleId="xl66">
    <w:name w:val="xl66"/>
    <w:basedOn w:val="Normal"/>
    <w:rsid w:val="004914C9"/>
    <w:pPr>
      <w:spacing w:before="100" w:beforeAutospacing="1" w:after="100" w:afterAutospacing="1" w:line="240" w:lineRule="auto"/>
      <w:jc w:val="center"/>
    </w:pPr>
    <w:rPr>
      <w:rFonts w:ascii="Times New Roman" w:eastAsia="Times New Roman" w:hAnsi="Times New Roman" w:cs="Times New Roman"/>
      <w:sz w:val="12"/>
      <w:szCs w:val="12"/>
      <w:lang w:eastAsia="es-ES"/>
    </w:rPr>
  </w:style>
  <w:style w:type="paragraph" w:customStyle="1" w:styleId="xl67">
    <w:name w:val="xl67"/>
    <w:basedOn w:val="Normal"/>
    <w:rsid w:val="004914C9"/>
    <w:pPr>
      <w:spacing w:before="100" w:beforeAutospacing="1" w:after="100" w:afterAutospacing="1" w:line="240" w:lineRule="auto"/>
      <w:jc w:val="center"/>
    </w:pPr>
    <w:rPr>
      <w:rFonts w:ascii="Times New Roman" w:eastAsia="Times New Roman" w:hAnsi="Times New Roman" w:cs="Times New Roman"/>
      <w:i/>
      <w:iCs/>
      <w:sz w:val="12"/>
      <w:szCs w:val="12"/>
      <w:lang w:eastAsia="es-ES"/>
    </w:rPr>
  </w:style>
  <w:style w:type="paragraph" w:customStyle="1" w:styleId="xl68">
    <w:name w:val="xl68"/>
    <w:basedOn w:val="Normal"/>
    <w:rsid w:val="004914C9"/>
    <w:pP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ES"/>
    </w:rPr>
  </w:style>
  <w:style w:type="paragraph" w:customStyle="1" w:styleId="xl69">
    <w:name w:val="xl69"/>
    <w:basedOn w:val="Normal"/>
    <w:rsid w:val="004914C9"/>
    <w:pPr>
      <w:shd w:val="clear" w:color="000000" w:fill="FFFF00"/>
      <w:spacing w:before="100" w:beforeAutospacing="1" w:after="100" w:afterAutospacing="1" w:line="240" w:lineRule="auto"/>
      <w:jc w:val="center"/>
    </w:pPr>
    <w:rPr>
      <w:rFonts w:ascii="Times New Roman" w:eastAsia="Times New Roman" w:hAnsi="Times New Roman" w:cs="Times New Roman"/>
      <w:sz w:val="12"/>
      <w:szCs w:val="12"/>
      <w:lang w:eastAsia="es-ES"/>
    </w:rPr>
  </w:style>
  <w:style w:type="character" w:customStyle="1" w:styleId="Ttulo1Car">
    <w:name w:val="Título 1 Car"/>
    <w:basedOn w:val="Fuentedeprrafopredeter"/>
    <w:link w:val="Ttulo1"/>
    <w:uiPriority w:val="9"/>
    <w:rsid w:val="00E109DB"/>
    <w:rPr>
      <w:rFonts w:asciiTheme="majorHAnsi" w:eastAsiaTheme="majorEastAsia" w:hAnsiTheme="majorHAnsi" w:cstheme="majorBidi"/>
      <w:b/>
      <w:bCs/>
      <w:color w:val="365F91" w:themeColor="accent1" w:themeShade="BF"/>
      <w:sz w:val="28"/>
      <w:szCs w:val="28"/>
    </w:rPr>
  </w:style>
  <w:style w:type="character" w:customStyle="1" w:styleId="citationjournaltitle">
    <w:name w:val="citation_journal_title"/>
    <w:basedOn w:val="Fuentedeprrafopredeter"/>
    <w:rsid w:val="00E109DB"/>
  </w:style>
  <w:style w:type="character" w:customStyle="1" w:styleId="citationissue">
    <w:name w:val="citation_issue"/>
    <w:basedOn w:val="Fuentedeprrafopredeter"/>
    <w:rsid w:val="00E109DB"/>
  </w:style>
  <w:style w:type="character" w:customStyle="1" w:styleId="citationstartpage">
    <w:name w:val="citation_start_page"/>
    <w:basedOn w:val="Fuentedeprrafopredeter"/>
    <w:rsid w:val="00E109DB"/>
  </w:style>
  <w:style w:type="character" w:customStyle="1" w:styleId="citationdoi">
    <w:name w:val="citation_doi"/>
    <w:basedOn w:val="Fuentedeprrafopredeter"/>
    <w:rsid w:val="00E109DB"/>
  </w:style>
  <w:style w:type="paragraph" w:styleId="Prrafodelista">
    <w:name w:val="List Paragraph"/>
    <w:basedOn w:val="Normal"/>
    <w:uiPriority w:val="34"/>
    <w:qFormat/>
    <w:rsid w:val="001B7CA6"/>
    <w:pPr>
      <w:ind w:left="720"/>
      <w:contextualSpacing/>
    </w:pPr>
  </w:style>
  <w:style w:type="paragraph" w:styleId="Encabezado">
    <w:name w:val="header"/>
    <w:basedOn w:val="Normal"/>
    <w:link w:val="EncabezadoCar"/>
    <w:uiPriority w:val="99"/>
    <w:semiHidden/>
    <w:unhideWhenUsed/>
    <w:rsid w:val="006D4EBA"/>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6D4EBA"/>
  </w:style>
  <w:style w:type="paragraph" w:styleId="Piedepgina">
    <w:name w:val="footer"/>
    <w:basedOn w:val="Normal"/>
    <w:link w:val="PiedepginaCar"/>
    <w:uiPriority w:val="99"/>
    <w:semiHidden/>
    <w:unhideWhenUsed/>
    <w:rsid w:val="006D4EBA"/>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6D4EBA"/>
  </w:style>
  <w:style w:type="character" w:customStyle="1" w:styleId="slug-vol">
    <w:name w:val="slug-vol"/>
    <w:basedOn w:val="Fuentedeprrafopredeter"/>
    <w:rsid w:val="00B0412A"/>
  </w:style>
  <w:style w:type="character" w:customStyle="1" w:styleId="slug-issue">
    <w:name w:val="slug-issue"/>
    <w:basedOn w:val="Fuentedeprrafopredeter"/>
    <w:rsid w:val="00B0412A"/>
  </w:style>
  <w:style w:type="character" w:customStyle="1" w:styleId="slug-pages">
    <w:name w:val="slug-pages"/>
    <w:basedOn w:val="Fuentedeprrafopredeter"/>
    <w:rsid w:val="00B0412A"/>
  </w:style>
  <w:style w:type="paragraph" w:customStyle="1" w:styleId="EndNoteBibliographyTitle">
    <w:name w:val="EndNote Bibliography Title"/>
    <w:basedOn w:val="Normal"/>
    <w:link w:val="EndNoteBibliographyTitleCar"/>
    <w:rsid w:val="005C6902"/>
    <w:pPr>
      <w:jc w:val="center"/>
    </w:pPr>
    <w:rPr>
      <w:rFonts w:ascii="Calibri" w:hAnsi="Calibri"/>
      <w:noProof/>
      <w:lang w:val="en-US"/>
    </w:rPr>
  </w:style>
  <w:style w:type="character" w:customStyle="1" w:styleId="EndNoteBibliographyTitleCar">
    <w:name w:val="EndNote Bibliography Title Car"/>
    <w:basedOn w:val="Fuentedeprrafopredeter"/>
    <w:link w:val="EndNoteBibliographyTitle"/>
    <w:rsid w:val="005C6902"/>
    <w:rPr>
      <w:rFonts w:ascii="Calibri" w:hAnsi="Calibri"/>
      <w:noProof/>
      <w:lang w:val="en-US"/>
    </w:rPr>
  </w:style>
  <w:style w:type="paragraph" w:customStyle="1" w:styleId="EndNoteBibliography">
    <w:name w:val="EndNote Bibliography"/>
    <w:basedOn w:val="Normal"/>
    <w:link w:val="EndNoteBibliographyCar"/>
    <w:rsid w:val="005C6902"/>
    <w:pPr>
      <w:spacing w:line="240" w:lineRule="auto"/>
    </w:pPr>
    <w:rPr>
      <w:rFonts w:ascii="Calibri" w:hAnsi="Calibri"/>
      <w:noProof/>
      <w:lang w:val="en-US"/>
    </w:rPr>
  </w:style>
  <w:style w:type="character" w:customStyle="1" w:styleId="EndNoteBibliographyCar">
    <w:name w:val="EndNote Bibliography Car"/>
    <w:basedOn w:val="Fuentedeprrafopredeter"/>
    <w:link w:val="EndNoteBibliography"/>
    <w:rsid w:val="005C6902"/>
    <w:rPr>
      <w:rFonts w:ascii="Calibri" w:hAnsi="Calibri"/>
      <w:noProof/>
      <w:lang w:val="en-US"/>
    </w:rPr>
  </w:style>
  <w:style w:type="character" w:styleId="Textodelmarcadordeposicin">
    <w:name w:val="Placeholder Text"/>
    <w:basedOn w:val="Fuentedeprrafopredeter"/>
    <w:uiPriority w:val="99"/>
    <w:semiHidden/>
    <w:rsid w:val="006F54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E3"/>
  </w:style>
  <w:style w:type="paragraph" w:styleId="Ttulo1">
    <w:name w:val="heading 1"/>
    <w:basedOn w:val="Normal"/>
    <w:next w:val="Normal"/>
    <w:link w:val="Ttulo1Car"/>
    <w:uiPriority w:val="9"/>
    <w:qFormat/>
    <w:rsid w:val="00E109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F9122E"/>
    <w:pPr>
      <w:keepNext/>
      <w:numPr>
        <w:ilvl w:val="1"/>
        <w:numId w:val="1"/>
      </w:numPr>
      <w:suppressAutoHyphens/>
      <w:spacing w:before="240" w:after="60" w:line="100" w:lineRule="atLeast"/>
      <w:outlineLvl w:val="1"/>
    </w:pPr>
    <w:rPr>
      <w:rFonts w:ascii="Arial" w:eastAsia="Times New Roman" w:hAnsi="Arial" w:cs="Arial"/>
      <w:b/>
      <w:bCs/>
      <w:szCs w:val="28"/>
      <w:lang w:val="en-GB" w:eastAsia="ar-SA"/>
    </w:rPr>
  </w:style>
  <w:style w:type="paragraph" w:styleId="Ttulo4">
    <w:name w:val="heading 4"/>
    <w:basedOn w:val="Normal"/>
    <w:next w:val="Normal"/>
    <w:link w:val="Ttulo4Car"/>
    <w:uiPriority w:val="9"/>
    <w:semiHidden/>
    <w:unhideWhenUsed/>
    <w:qFormat/>
    <w:rsid w:val="001C18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B7D0D"/>
    <w:rPr>
      <w:sz w:val="16"/>
      <w:szCs w:val="16"/>
    </w:rPr>
  </w:style>
  <w:style w:type="paragraph" w:styleId="Textocomentario">
    <w:name w:val="annotation text"/>
    <w:basedOn w:val="Normal"/>
    <w:link w:val="TextocomentarioCar"/>
    <w:uiPriority w:val="99"/>
    <w:unhideWhenUsed/>
    <w:rsid w:val="00EB7D0D"/>
    <w:pPr>
      <w:spacing w:line="240" w:lineRule="auto"/>
    </w:pPr>
    <w:rPr>
      <w:sz w:val="20"/>
      <w:szCs w:val="20"/>
    </w:rPr>
  </w:style>
  <w:style w:type="character" w:customStyle="1" w:styleId="TextocomentarioCar">
    <w:name w:val="Comment Text Char"/>
    <w:basedOn w:val="Fuentedeprrafopredeter"/>
    <w:link w:val="Textocomentario"/>
    <w:uiPriority w:val="99"/>
    <w:rsid w:val="00EB7D0D"/>
    <w:rPr>
      <w:sz w:val="20"/>
      <w:szCs w:val="20"/>
    </w:rPr>
  </w:style>
  <w:style w:type="paragraph" w:styleId="Asuntodelcomentario">
    <w:name w:val="annotation subject"/>
    <w:basedOn w:val="Textocomentario"/>
    <w:next w:val="Textocomentario"/>
    <w:link w:val="AsuntodelcomentarioCar"/>
    <w:uiPriority w:val="99"/>
    <w:semiHidden/>
    <w:unhideWhenUsed/>
    <w:rsid w:val="00EB7D0D"/>
    <w:rPr>
      <w:b/>
      <w:bCs/>
    </w:rPr>
  </w:style>
  <w:style w:type="character" w:customStyle="1" w:styleId="AsuntodelcomentarioCar">
    <w:name w:val="Comment Subject Char"/>
    <w:basedOn w:val="TextocomentarioCar"/>
    <w:link w:val="Asuntodelcomentario"/>
    <w:uiPriority w:val="99"/>
    <w:semiHidden/>
    <w:rsid w:val="00EB7D0D"/>
    <w:rPr>
      <w:b/>
      <w:bCs/>
      <w:sz w:val="20"/>
      <w:szCs w:val="20"/>
    </w:rPr>
  </w:style>
  <w:style w:type="paragraph" w:styleId="Textodeglobo">
    <w:name w:val="Balloon Text"/>
    <w:basedOn w:val="Normal"/>
    <w:link w:val="TextodegloboCar"/>
    <w:uiPriority w:val="99"/>
    <w:semiHidden/>
    <w:unhideWhenUsed/>
    <w:rsid w:val="00EB7D0D"/>
    <w:pPr>
      <w:spacing w:line="240" w:lineRule="auto"/>
    </w:pPr>
    <w:rPr>
      <w:rFonts w:ascii="Tahoma" w:hAnsi="Tahoma" w:cs="Tahoma"/>
      <w:sz w:val="16"/>
      <w:szCs w:val="16"/>
    </w:rPr>
  </w:style>
  <w:style w:type="character" w:customStyle="1" w:styleId="TextodegloboCar">
    <w:name w:val="Balloon Text Char"/>
    <w:basedOn w:val="Fuentedeprrafopredeter"/>
    <w:link w:val="Textodeglobo"/>
    <w:uiPriority w:val="99"/>
    <w:semiHidden/>
    <w:rsid w:val="00EB7D0D"/>
    <w:rPr>
      <w:rFonts w:ascii="Tahoma" w:hAnsi="Tahoma" w:cs="Tahoma"/>
      <w:sz w:val="16"/>
      <w:szCs w:val="16"/>
    </w:rPr>
  </w:style>
  <w:style w:type="paragraph" w:customStyle="1" w:styleId="Default">
    <w:name w:val="Default"/>
    <w:rsid w:val="00F9122E"/>
    <w:pPr>
      <w:autoSpaceDE w:val="0"/>
      <w:autoSpaceDN w:val="0"/>
      <w:adjustRightInd w:val="0"/>
      <w:spacing w:line="240" w:lineRule="auto"/>
    </w:pPr>
    <w:rPr>
      <w:rFonts w:ascii="Arial" w:hAnsi="Arial" w:cs="Arial"/>
      <w:color w:val="000000"/>
      <w:sz w:val="24"/>
      <w:szCs w:val="24"/>
    </w:rPr>
  </w:style>
  <w:style w:type="character" w:customStyle="1" w:styleId="Ttulo2Car">
    <w:name w:val="Heading 2 Char"/>
    <w:basedOn w:val="Fuentedeprrafopredeter"/>
    <w:link w:val="Ttulo2"/>
    <w:rsid w:val="00F9122E"/>
    <w:rPr>
      <w:rFonts w:ascii="Arial" w:eastAsia="Times New Roman" w:hAnsi="Arial" w:cs="Arial"/>
      <w:b/>
      <w:bCs/>
      <w:szCs w:val="28"/>
      <w:lang w:val="en-GB" w:eastAsia="ar-SA"/>
    </w:rPr>
  </w:style>
  <w:style w:type="character" w:styleId="Hipervnculo">
    <w:name w:val="Hyperlink"/>
    <w:basedOn w:val="Fuentedeprrafopredeter"/>
    <w:uiPriority w:val="99"/>
    <w:unhideWhenUsed/>
    <w:rsid w:val="0069377D"/>
    <w:rPr>
      <w:color w:val="0000FF"/>
      <w:u w:val="single"/>
    </w:rPr>
  </w:style>
  <w:style w:type="character" w:styleId="CitaHTML">
    <w:name w:val="HTML Cite"/>
    <w:basedOn w:val="Fuentedeprrafopredeter"/>
    <w:uiPriority w:val="99"/>
    <w:semiHidden/>
    <w:unhideWhenUsed/>
    <w:rsid w:val="001C1814"/>
    <w:rPr>
      <w:i/>
      <w:iCs/>
    </w:rPr>
  </w:style>
  <w:style w:type="character" w:customStyle="1" w:styleId="cit-sep">
    <w:name w:val="cit-sep"/>
    <w:basedOn w:val="Fuentedeprrafopredeter"/>
    <w:rsid w:val="001C1814"/>
  </w:style>
  <w:style w:type="character" w:customStyle="1" w:styleId="cit-print-date">
    <w:name w:val="cit-print-date"/>
    <w:basedOn w:val="Fuentedeprrafopredeter"/>
    <w:rsid w:val="001C1814"/>
  </w:style>
  <w:style w:type="character" w:customStyle="1" w:styleId="cit-vol">
    <w:name w:val="cit-vol"/>
    <w:basedOn w:val="Fuentedeprrafopredeter"/>
    <w:rsid w:val="001C1814"/>
  </w:style>
  <w:style w:type="character" w:customStyle="1" w:styleId="Ttulo4Car">
    <w:name w:val="Heading 4 Char"/>
    <w:basedOn w:val="Fuentedeprrafopredeter"/>
    <w:link w:val="Ttulo4"/>
    <w:uiPriority w:val="9"/>
    <w:semiHidden/>
    <w:rsid w:val="001C1814"/>
    <w:rPr>
      <w:rFonts w:asciiTheme="majorHAnsi" w:eastAsiaTheme="majorEastAsia" w:hAnsiTheme="majorHAnsi" w:cstheme="majorBidi"/>
      <w:b/>
      <w:bCs/>
      <w:i/>
      <w:iCs/>
      <w:color w:val="4F81BD" w:themeColor="accent1"/>
    </w:rPr>
  </w:style>
  <w:style w:type="character" w:customStyle="1" w:styleId="cit-auth">
    <w:name w:val="cit-auth"/>
    <w:basedOn w:val="Fuentedeprrafopredeter"/>
    <w:rsid w:val="001C1814"/>
  </w:style>
  <w:style w:type="character" w:customStyle="1" w:styleId="cit-elocation">
    <w:name w:val="cit-elocation"/>
    <w:basedOn w:val="Fuentedeprrafopredeter"/>
    <w:rsid w:val="001C1814"/>
  </w:style>
  <w:style w:type="character" w:styleId="Hipervnculovisitado">
    <w:name w:val="FollowedHyperlink"/>
    <w:basedOn w:val="Fuentedeprrafopredeter"/>
    <w:uiPriority w:val="99"/>
    <w:semiHidden/>
    <w:unhideWhenUsed/>
    <w:rsid w:val="004914C9"/>
    <w:rPr>
      <w:color w:val="800080"/>
      <w:u w:val="single"/>
    </w:rPr>
  </w:style>
  <w:style w:type="paragraph" w:customStyle="1" w:styleId="font5">
    <w:name w:val="font5"/>
    <w:basedOn w:val="Normal"/>
    <w:rsid w:val="004914C9"/>
    <w:pPr>
      <w:spacing w:before="100" w:beforeAutospacing="1" w:after="100" w:afterAutospacing="1" w:line="240" w:lineRule="auto"/>
    </w:pPr>
    <w:rPr>
      <w:rFonts w:ascii="Calibri" w:eastAsia="Times New Roman" w:hAnsi="Calibri" w:cs="Times New Roman"/>
      <w:color w:val="000000"/>
      <w:sz w:val="12"/>
      <w:szCs w:val="12"/>
      <w:lang w:eastAsia="es-ES"/>
    </w:rPr>
  </w:style>
  <w:style w:type="paragraph" w:customStyle="1" w:styleId="xl63">
    <w:name w:val="xl63"/>
    <w:basedOn w:val="Normal"/>
    <w:rsid w:val="004914C9"/>
    <w:pPr>
      <w:shd w:val="clear" w:color="000000" w:fill="BFBFBF"/>
      <w:spacing w:before="100" w:beforeAutospacing="1" w:after="100" w:afterAutospacing="1" w:line="240" w:lineRule="auto"/>
      <w:jc w:val="center"/>
    </w:pPr>
    <w:rPr>
      <w:rFonts w:ascii="Times New Roman" w:eastAsia="Times New Roman" w:hAnsi="Times New Roman" w:cs="Times New Roman"/>
      <w:b/>
      <w:bCs/>
      <w:sz w:val="12"/>
      <w:szCs w:val="12"/>
      <w:lang w:eastAsia="es-ES"/>
    </w:rPr>
  </w:style>
  <w:style w:type="paragraph" w:customStyle="1" w:styleId="xl64">
    <w:name w:val="xl64"/>
    <w:basedOn w:val="Normal"/>
    <w:rsid w:val="004914C9"/>
    <w:pPr>
      <w:spacing w:before="100" w:beforeAutospacing="1" w:after="100" w:afterAutospacing="1" w:line="240" w:lineRule="auto"/>
    </w:pPr>
    <w:rPr>
      <w:rFonts w:ascii="Times New Roman" w:eastAsia="Times New Roman" w:hAnsi="Times New Roman" w:cs="Times New Roman"/>
      <w:sz w:val="12"/>
      <w:szCs w:val="12"/>
      <w:lang w:eastAsia="es-ES"/>
    </w:rPr>
  </w:style>
  <w:style w:type="paragraph" w:customStyle="1" w:styleId="xl65">
    <w:name w:val="xl65"/>
    <w:basedOn w:val="Normal"/>
    <w:rsid w:val="004914C9"/>
    <w:pPr>
      <w:spacing w:before="100" w:beforeAutospacing="1" w:after="100" w:afterAutospacing="1" w:line="240" w:lineRule="auto"/>
      <w:jc w:val="center"/>
    </w:pPr>
    <w:rPr>
      <w:rFonts w:ascii="Times New Roman" w:eastAsia="Times New Roman" w:hAnsi="Times New Roman" w:cs="Times New Roman"/>
      <w:sz w:val="12"/>
      <w:szCs w:val="12"/>
      <w:lang w:eastAsia="es-ES"/>
    </w:rPr>
  </w:style>
  <w:style w:type="paragraph" w:customStyle="1" w:styleId="xl66">
    <w:name w:val="xl66"/>
    <w:basedOn w:val="Normal"/>
    <w:rsid w:val="004914C9"/>
    <w:pPr>
      <w:spacing w:before="100" w:beforeAutospacing="1" w:after="100" w:afterAutospacing="1" w:line="240" w:lineRule="auto"/>
      <w:jc w:val="center"/>
    </w:pPr>
    <w:rPr>
      <w:rFonts w:ascii="Times New Roman" w:eastAsia="Times New Roman" w:hAnsi="Times New Roman" w:cs="Times New Roman"/>
      <w:sz w:val="12"/>
      <w:szCs w:val="12"/>
      <w:lang w:eastAsia="es-ES"/>
    </w:rPr>
  </w:style>
  <w:style w:type="paragraph" w:customStyle="1" w:styleId="xl67">
    <w:name w:val="xl67"/>
    <w:basedOn w:val="Normal"/>
    <w:rsid w:val="004914C9"/>
    <w:pPr>
      <w:spacing w:before="100" w:beforeAutospacing="1" w:after="100" w:afterAutospacing="1" w:line="240" w:lineRule="auto"/>
      <w:jc w:val="center"/>
    </w:pPr>
    <w:rPr>
      <w:rFonts w:ascii="Times New Roman" w:eastAsia="Times New Roman" w:hAnsi="Times New Roman" w:cs="Times New Roman"/>
      <w:i/>
      <w:iCs/>
      <w:sz w:val="12"/>
      <w:szCs w:val="12"/>
      <w:lang w:eastAsia="es-ES"/>
    </w:rPr>
  </w:style>
  <w:style w:type="paragraph" w:customStyle="1" w:styleId="xl68">
    <w:name w:val="xl68"/>
    <w:basedOn w:val="Normal"/>
    <w:rsid w:val="004914C9"/>
    <w:pP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ES"/>
    </w:rPr>
  </w:style>
  <w:style w:type="paragraph" w:customStyle="1" w:styleId="xl69">
    <w:name w:val="xl69"/>
    <w:basedOn w:val="Normal"/>
    <w:rsid w:val="004914C9"/>
    <w:pPr>
      <w:shd w:val="clear" w:color="000000" w:fill="FFFF00"/>
      <w:spacing w:before="100" w:beforeAutospacing="1" w:after="100" w:afterAutospacing="1" w:line="240" w:lineRule="auto"/>
      <w:jc w:val="center"/>
    </w:pPr>
    <w:rPr>
      <w:rFonts w:ascii="Times New Roman" w:eastAsia="Times New Roman" w:hAnsi="Times New Roman" w:cs="Times New Roman"/>
      <w:sz w:val="12"/>
      <w:szCs w:val="12"/>
      <w:lang w:eastAsia="es-ES"/>
    </w:rPr>
  </w:style>
  <w:style w:type="character" w:customStyle="1" w:styleId="Ttulo1Car">
    <w:name w:val="Heading 1 Char"/>
    <w:basedOn w:val="Fuentedeprrafopredeter"/>
    <w:link w:val="Ttulo1"/>
    <w:uiPriority w:val="9"/>
    <w:rsid w:val="00E109DB"/>
    <w:rPr>
      <w:rFonts w:asciiTheme="majorHAnsi" w:eastAsiaTheme="majorEastAsia" w:hAnsiTheme="majorHAnsi" w:cstheme="majorBidi"/>
      <w:b/>
      <w:bCs/>
      <w:color w:val="365F91" w:themeColor="accent1" w:themeShade="BF"/>
      <w:sz w:val="28"/>
      <w:szCs w:val="28"/>
    </w:rPr>
  </w:style>
  <w:style w:type="character" w:customStyle="1" w:styleId="citationjournaltitle">
    <w:name w:val="citation_journal_title"/>
    <w:basedOn w:val="Fuentedeprrafopredeter"/>
    <w:rsid w:val="00E109DB"/>
  </w:style>
  <w:style w:type="character" w:customStyle="1" w:styleId="citationissue">
    <w:name w:val="citation_issue"/>
    <w:basedOn w:val="Fuentedeprrafopredeter"/>
    <w:rsid w:val="00E109DB"/>
  </w:style>
  <w:style w:type="character" w:customStyle="1" w:styleId="citationstartpage">
    <w:name w:val="citation_start_page"/>
    <w:basedOn w:val="Fuentedeprrafopredeter"/>
    <w:rsid w:val="00E109DB"/>
  </w:style>
  <w:style w:type="character" w:customStyle="1" w:styleId="citationdoi">
    <w:name w:val="citation_doi"/>
    <w:basedOn w:val="Fuentedeprrafopredeter"/>
    <w:rsid w:val="00E109DB"/>
  </w:style>
  <w:style w:type="paragraph" w:styleId="Prrafodelista">
    <w:name w:val="List Paragraph"/>
    <w:basedOn w:val="Normal"/>
    <w:uiPriority w:val="34"/>
    <w:qFormat/>
    <w:rsid w:val="001B7CA6"/>
    <w:pPr>
      <w:ind w:left="720"/>
      <w:contextualSpacing/>
    </w:pPr>
  </w:style>
  <w:style w:type="paragraph" w:styleId="Encabezado">
    <w:name w:val="header"/>
    <w:basedOn w:val="Normal"/>
    <w:link w:val="EncabezadoCar"/>
    <w:uiPriority w:val="99"/>
    <w:semiHidden/>
    <w:unhideWhenUsed/>
    <w:rsid w:val="006D4EBA"/>
    <w:pPr>
      <w:tabs>
        <w:tab w:val="center" w:pos="4252"/>
        <w:tab w:val="right" w:pos="8504"/>
      </w:tabs>
      <w:spacing w:line="240" w:lineRule="auto"/>
    </w:pPr>
  </w:style>
  <w:style w:type="character" w:customStyle="1" w:styleId="EncabezadoCar">
    <w:name w:val="Header Char"/>
    <w:basedOn w:val="Fuentedeprrafopredeter"/>
    <w:link w:val="Encabezado"/>
    <w:uiPriority w:val="99"/>
    <w:semiHidden/>
    <w:rsid w:val="006D4EBA"/>
  </w:style>
  <w:style w:type="paragraph" w:styleId="Piedepgina">
    <w:name w:val="footer"/>
    <w:basedOn w:val="Normal"/>
    <w:link w:val="PiedepginaCar"/>
    <w:uiPriority w:val="99"/>
    <w:semiHidden/>
    <w:unhideWhenUsed/>
    <w:rsid w:val="006D4EBA"/>
    <w:pPr>
      <w:tabs>
        <w:tab w:val="center" w:pos="4252"/>
        <w:tab w:val="right" w:pos="8504"/>
      </w:tabs>
      <w:spacing w:line="240" w:lineRule="auto"/>
    </w:pPr>
  </w:style>
  <w:style w:type="character" w:customStyle="1" w:styleId="PiedepginaCar">
    <w:name w:val="Footer Char"/>
    <w:basedOn w:val="Fuentedeprrafopredeter"/>
    <w:link w:val="Piedepgina"/>
    <w:uiPriority w:val="99"/>
    <w:semiHidden/>
    <w:rsid w:val="006D4EBA"/>
  </w:style>
  <w:style w:type="character" w:customStyle="1" w:styleId="slug-vol">
    <w:name w:val="slug-vol"/>
    <w:basedOn w:val="Fuentedeprrafopredeter"/>
    <w:rsid w:val="00B0412A"/>
  </w:style>
  <w:style w:type="character" w:customStyle="1" w:styleId="slug-issue">
    <w:name w:val="slug-issue"/>
    <w:basedOn w:val="Fuentedeprrafopredeter"/>
    <w:rsid w:val="00B0412A"/>
  </w:style>
  <w:style w:type="character" w:customStyle="1" w:styleId="slug-pages">
    <w:name w:val="slug-pages"/>
    <w:basedOn w:val="Fuentedeprrafopredeter"/>
    <w:rsid w:val="00B0412A"/>
  </w:style>
  <w:style w:type="paragraph" w:customStyle="1" w:styleId="EndNoteBibliographyTitle">
    <w:name w:val="EndNote Bibliography Title"/>
    <w:basedOn w:val="Normal"/>
    <w:link w:val="EndNoteBibliographyTitleCar"/>
    <w:rsid w:val="005C6902"/>
    <w:pPr>
      <w:jc w:val="center"/>
    </w:pPr>
    <w:rPr>
      <w:rFonts w:ascii="Calibri" w:hAnsi="Calibri"/>
      <w:noProof/>
      <w:lang w:val="en-US"/>
    </w:rPr>
  </w:style>
  <w:style w:type="character" w:customStyle="1" w:styleId="EndNoteBibliographyTitleCar">
    <w:name w:val="EndNote Bibliography Title Car"/>
    <w:basedOn w:val="Fuentedeprrafopredeter"/>
    <w:link w:val="EndNoteBibliographyTitle"/>
    <w:rsid w:val="005C6902"/>
    <w:rPr>
      <w:rFonts w:ascii="Calibri" w:hAnsi="Calibri"/>
      <w:noProof/>
      <w:lang w:val="en-US"/>
    </w:rPr>
  </w:style>
  <w:style w:type="paragraph" w:customStyle="1" w:styleId="EndNoteBibliography">
    <w:name w:val="EndNote Bibliography"/>
    <w:basedOn w:val="Normal"/>
    <w:link w:val="EndNoteBibliographyCar"/>
    <w:rsid w:val="005C6902"/>
    <w:pPr>
      <w:spacing w:line="240" w:lineRule="auto"/>
    </w:pPr>
    <w:rPr>
      <w:rFonts w:ascii="Calibri" w:hAnsi="Calibri"/>
      <w:noProof/>
      <w:lang w:val="en-US"/>
    </w:rPr>
  </w:style>
  <w:style w:type="character" w:customStyle="1" w:styleId="EndNoteBibliographyCar">
    <w:name w:val="EndNote Bibliography Car"/>
    <w:basedOn w:val="Fuentedeprrafopredeter"/>
    <w:link w:val="EndNoteBibliography"/>
    <w:rsid w:val="005C6902"/>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1270">
      <w:bodyDiv w:val="1"/>
      <w:marLeft w:val="0"/>
      <w:marRight w:val="0"/>
      <w:marTop w:val="0"/>
      <w:marBottom w:val="0"/>
      <w:divBdr>
        <w:top w:val="none" w:sz="0" w:space="0" w:color="auto"/>
        <w:left w:val="none" w:sz="0" w:space="0" w:color="auto"/>
        <w:bottom w:val="none" w:sz="0" w:space="0" w:color="auto"/>
        <w:right w:val="none" w:sz="0" w:space="0" w:color="auto"/>
      </w:divBdr>
      <w:divsChild>
        <w:div w:id="77017608">
          <w:marLeft w:val="0"/>
          <w:marRight w:val="0"/>
          <w:marTop w:val="0"/>
          <w:marBottom w:val="0"/>
          <w:divBdr>
            <w:top w:val="none" w:sz="0" w:space="0" w:color="auto"/>
            <w:left w:val="none" w:sz="0" w:space="0" w:color="auto"/>
            <w:bottom w:val="none" w:sz="0" w:space="0" w:color="auto"/>
            <w:right w:val="none" w:sz="0" w:space="0" w:color="auto"/>
          </w:divBdr>
        </w:div>
        <w:div w:id="111093466">
          <w:marLeft w:val="0"/>
          <w:marRight w:val="0"/>
          <w:marTop w:val="0"/>
          <w:marBottom w:val="0"/>
          <w:divBdr>
            <w:top w:val="none" w:sz="0" w:space="0" w:color="auto"/>
            <w:left w:val="none" w:sz="0" w:space="0" w:color="auto"/>
            <w:bottom w:val="none" w:sz="0" w:space="0" w:color="auto"/>
            <w:right w:val="none" w:sz="0" w:space="0" w:color="auto"/>
          </w:divBdr>
        </w:div>
        <w:div w:id="114295889">
          <w:marLeft w:val="0"/>
          <w:marRight w:val="0"/>
          <w:marTop w:val="0"/>
          <w:marBottom w:val="0"/>
          <w:divBdr>
            <w:top w:val="none" w:sz="0" w:space="0" w:color="auto"/>
            <w:left w:val="none" w:sz="0" w:space="0" w:color="auto"/>
            <w:bottom w:val="none" w:sz="0" w:space="0" w:color="auto"/>
            <w:right w:val="none" w:sz="0" w:space="0" w:color="auto"/>
          </w:divBdr>
        </w:div>
        <w:div w:id="350910314">
          <w:marLeft w:val="0"/>
          <w:marRight w:val="0"/>
          <w:marTop w:val="0"/>
          <w:marBottom w:val="0"/>
          <w:divBdr>
            <w:top w:val="none" w:sz="0" w:space="0" w:color="auto"/>
            <w:left w:val="none" w:sz="0" w:space="0" w:color="auto"/>
            <w:bottom w:val="none" w:sz="0" w:space="0" w:color="auto"/>
            <w:right w:val="none" w:sz="0" w:space="0" w:color="auto"/>
          </w:divBdr>
        </w:div>
        <w:div w:id="396442711">
          <w:marLeft w:val="0"/>
          <w:marRight w:val="0"/>
          <w:marTop w:val="0"/>
          <w:marBottom w:val="0"/>
          <w:divBdr>
            <w:top w:val="none" w:sz="0" w:space="0" w:color="auto"/>
            <w:left w:val="none" w:sz="0" w:space="0" w:color="auto"/>
            <w:bottom w:val="none" w:sz="0" w:space="0" w:color="auto"/>
            <w:right w:val="none" w:sz="0" w:space="0" w:color="auto"/>
          </w:divBdr>
        </w:div>
        <w:div w:id="515968451">
          <w:marLeft w:val="0"/>
          <w:marRight w:val="0"/>
          <w:marTop w:val="0"/>
          <w:marBottom w:val="0"/>
          <w:divBdr>
            <w:top w:val="none" w:sz="0" w:space="0" w:color="auto"/>
            <w:left w:val="none" w:sz="0" w:space="0" w:color="auto"/>
            <w:bottom w:val="none" w:sz="0" w:space="0" w:color="auto"/>
            <w:right w:val="none" w:sz="0" w:space="0" w:color="auto"/>
          </w:divBdr>
        </w:div>
        <w:div w:id="688798589">
          <w:marLeft w:val="0"/>
          <w:marRight w:val="0"/>
          <w:marTop w:val="0"/>
          <w:marBottom w:val="0"/>
          <w:divBdr>
            <w:top w:val="none" w:sz="0" w:space="0" w:color="auto"/>
            <w:left w:val="none" w:sz="0" w:space="0" w:color="auto"/>
            <w:bottom w:val="none" w:sz="0" w:space="0" w:color="auto"/>
            <w:right w:val="none" w:sz="0" w:space="0" w:color="auto"/>
          </w:divBdr>
        </w:div>
        <w:div w:id="942109880">
          <w:marLeft w:val="0"/>
          <w:marRight w:val="0"/>
          <w:marTop w:val="0"/>
          <w:marBottom w:val="0"/>
          <w:divBdr>
            <w:top w:val="none" w:sz="0" w:space="0" w:color="auto"/>
            <w:left w:val="none" w:sz="0" w:space="0" w:color="auto"/>
            <w:bottom w:val="none" w:sz="0" w:space="0" w:color="auto"/>
            <w:right w:val="none" w:sz="0" w:space="0" w:color="auto"/>
          </w:divBdr>
        </w:div>
        <w:div w:id="1399864781">
          <w:marLeft w:val="0"/>
          <w:marRight w:val="0"/>
          <w:marTop w:val="0"/>
          <w:marBottom w:val="0"/>
          <w:divBdr>
            <w:top w:val="none" w:sz="0" w:space="0" w:color="auto"/>
            <w:left w:val="none" w:sz="0" w:space="0" w:color="auto"/>
            <w:bottom w:val="none" w:sz="0" w:space="0" w:color="auto"/>
            <w:right w:val="none" w:sz="0" w:space="0" w:color="auto"/>
          </w:divBdr>
        </w:div>
        <w:div w:id="1615165481">
          <w:marLeft w:val="0"/>
          <w:marRight w:val="0"/>
          <w:marTop w:val="0"/>
          <w:marBottom w:val="0"/>
          <w:divBdr>
            <w:top w:val="none" w:sz="0" w:space="0" w:color="auto"/>
            <w:left w:val="none" w:sz="0" w:space="0" w:color="auto"/>
            <w:bottom w:val="none" w:sz="0" w:space="0" w:color="auto"/>
            <w:right w:val="none" w:sz="0" w:space="0" w:color="auto"/>
          </w:divBdr>
        </w:div>
        <w:div w:id="1840148375">
          <w:marLeft w:val="0"/>
          <w:marRight w:val="0"/>
          <w:marTop w:val="0"/>
          <w:marBottom w:val="0"/>
          <w:divBdr>
            <w:top w:val="none" w:sz="0" w:space="0" w:color="auto"/>
            <w:left w:val="none" w:sz="0" w:space="0" w:color="auto"/>
            <w:bottom w:val="none" w:sz="0" w:space="0" w:color="auto"/>
            <w:right w:val="none" w:sz="0" w:space="0" w:color="auto"/>
          </w:divBdr>
        </w:div>
        <w:div w:id="2031487050">
          <w:marLeft w:val="0"/>
          <w:marRight w:val="0"/>
          <w:marTop w:val="0"/>
          <w:marBottom w:val="0"/>
          <w:divBdr>
            <w:top w:val="none" w:sz="0" w:space="0" w:color="auto"/>
            <w:left w:val="none" w:sz="0" w:space="0" w:color="auto"/>
            <w:bottom w:val="none" w:sz="0" w:space="0" w:color="auto"/>
            <w:right w:val="none" w:sz="0" w:space="0" w:color="auto"/>
          </w:divBdr>
        </w:div>
        <w:div w:id="2127892547">
          <w:marLeft w:val="0"/>
          <w:marRight w:val="0"/>
          <w:marTop w:val="0"/>
          <w:marBottom w:val="0"/>
          <w:divBdr>
            <w:top w:val="none" w:sz="0" w:space="0" w:color="auto"/>
            <w:left w:val="none" w:sz="0" w:space="0" w:color="auto"/>
            <w:bottom w:val="none" w:sz="0" w:space="0" w:color="auto"/>
            <w:right w:val="none" w:sz="0" w:space="0" w:color="auto"/>
          </w:divBdr>
        </w:div>
        <w:div w:id="2140106680">
          <w:marLeft w:val="0"/>
          <w:marRight w:val="0"/>
          <w:marTop w:val="0"/>
          <w:marBottom w:val="0"/>
          <w:divBdr>
            <w:top w:val="none" w:sz="0" w:space="0" w:color="auto"/>
            <w:left w:val="none" w:sz="0" w:space="0" w:color="auto"/>
            <w:bottom w:val="none" w:sz="0" w:space="0" w:color="auto"/>
            <w:right w:val="none" w:sz="0" w:space="0" w:color="auto"/>
          </w:divBdr>
        </w:div>
      </w:divsChild>
    </w:div>
    <w:div w:id="71398446">
      <w:bodyDiv w:val="1"/>
      <w:marLeft w:val="0"/>
      <w:marRight w:val="0"/>
      <w:marTop w:val="0"/>
      <w:marBottom w:val="0"/>
      <w:divBdr>
        <w:top w:val="none" w:sz="0" w:space="0" w:color="auto"/>
        <w:left w:val="none" w:sz="0" w:space="0" w:color="auto"/>
        <w:bottom w:val="none" w:sz="0" w:space="0" w:color="auto"/>
        <w:right w:val="none" w:sz="0" w:space="0" w:color="auto"/>
      </w:divBdr>
    </w:div>
    <w:div w:id="75175734">
      <w:bodyDiv w:val="1"/>
      <w:marLeft w:val="0"/>
      <w:marRight w:val="0"/>
      <w:marTop w:val="0"/>
      <w:marBottom w:val="0"/>
      <w:divBdr>
        <w:top w:val="none" w:sz="0" w:space="0" w:color="auto"/>
        <w:left w:val="none" w:sz="0" w:space="0" w:color="auto"/>
        <w:bottom w:val="none" w:sz="0" w:space="0" w:color="auto"/>
        <w:right w:val="none" w:sz="0" w:space="0" w:color="auto"/>
      </w:divBdr>
    </w:div>
    <w:div w:id="146367337">
      <w:bodyDiv w:val="1"/>
      <w:marLeft w:val="0"/>
      <w:marRight w:val="0"/>
      <w:marTop w:val="0"/>
      <w:marBottom w:val="0"/>
      <w:divBdr>
        <w:top w:val="none" w:sz="0" w:space="0" w:color="auto"/>
        <w:left w:val="none" w:sz="0" w:space="0" w:color="auto"/>
        <w:bottom w:val="none" w:sz="0" w:space="0" w:color="auto"/>
        <w:right w:val="none" w:sz="0" w:space="0" w:color="auto"/>
      </w:divBdr>
    </w:div>
    <w:div w:id="187913190">
      <w:bodyDiv w:val="1"/>
      <w:marLeft w:val="0"/>
      <w:marRight w:val="0"/>
      <w:marTop w:val="0"/>
      <w:marBottom w:val="0"/>
      <w:divBdr>
        <w:top w:val="none" w:sz="0" w:space="0" w:color="auto"/>
        <w:left w:val="none" w:sz="0" w:space="0" w:color="auto"/>
        <w:bottom w:val="none" w:sz="0" w:space="0" w:color="auto"/>
        <w:right w:val="none" w:sz="0" w:space="0" w:color="auto"/>
      </w:divBdr>
    </w:div>
    <w:div w:id="206766448">
      <w:bodyDiv w:val="1"/>
      <w:marLeft w:val="0"/>
      <w:marRight w:val="0"/>
      <w:marTop w:val="0"/>
      <w:marBottom w:val="0"/>
      <w:divBdr>
        <w:top w:val="none" w:sz="0" w:space="0" w:color="auto"/>
        <w:left w:val="none" w:sz="0" w:space="0" w:color="auto"/>
        <w:bottom w:val="none" w:sz="0" w:space="0" w:color="auto"/>
        <w:right w:val="none" w:sz="0" w:space="0" w:color="auto"/>
      </w:divBdr>
    </w:div>
    <w:div w:id="259804091">
      <w:bodyDiv w:val="1"/>
      <w:marLeft w:val="0"/>
      <w:marRight w:val="0"/>
      <w:marTop w:val="0"/>
      <w:marBottom w:val="0"/>
      <w:divBdr>
        <w:top w:val="none" w:sz="0" w:space="0" w:color="auto"/>
        <w:left w:val="none" w:sz="0" w:space="0" w:color="auto"/>
        <w:bottom w:val="none" w:sz="0" w:space="0" w:color="auto"/>
        <w:right w:val="none" w:sz="0" w:space="0" w:color="auto"/>
      </w:divBdr>
    </w:div>
    <w:div w:id="265118874">
      <w:bodyDiv w:val="1"/>
      <w:marLeft w:val="0"/>
      <w:marRight w:val="0"/>
      <w:marTop w:val="0"/>
      <w:marBottom w:val="0"/>
      <w:divBdr>
        <w:top w:val="none" w:sz="0" w:space="0" w:color="auto"/>
        <w:left w:val="none" w:sz="0" w:space="0" w:color="auto"/>
        <w:bottom w:val="none" w:sz="0" w:space="0" w:color="auto"/>
        <w:right w:val="none" w:sz="0" w:space="0" w:color="auto"/>
      </w:divBdr>
    </w:div>
    <w:div w:id="265891479">
      <w:bodyDiv w:val="1"/>
      <w:marLeft w:val="0"/>
      <w:marRight w:val="0"/>
      <w:marTop w:val="0"/>
      <w:marBottom w:val="0"/>
      <w:divBdr>
        <w:top w:val="none" w:sz="0" w:space="0" w:color="auto"/>
        <w:left w:val="none" w:sz="0" w:space="0" w:color="auto"/>
        <w:bottom w:val="none" w:sz="0" w:space="0" w:color="auto"/>
        <w:right w:val="none" w:sz="0" w:space="0" w:color="auto"/>
      </w:divBdr>
    </w:div>
    <w:div w:id="284699479">
      <w:bodyDiv w:val="1"/>
      <w:marLeft w:val="0"/>
      <w:marRight w:val="0"/>
      <w:marTop w:val="0"/>
      <w:marBottom w:val="0"/>
      <w:divBdr>
        <w:top w:val="none" w:sz="0" w:space="0" w:color="auto"/>
        <w:left w:val="none" w:sz="0" w:space="0" w:color="auto"/>
        <w:bottom w:val="none" w:sz="0" w:space="0" w:color="auto"/>
        <w:right w:val="none" w:sz="0" w:space="0" w:color="auto"/>
      </w:divBdr>
    </w:div>
    <w:div w:id="317459244">
      <w:bodyDiv w:val="1"/>
      <w:marLeft w:val="0"/>
      <w:marRight w:val="0"/>
      <w:marTop w:val="0"/>
      <w:marBottom w:val="0"/>
      <w:divBdr>
        <w:top w:val="none" w:sz="0" w:space="0" w:color="auto"/>
        <w:left w:val="none" w:sz="0" w:space="0" w:color="auto"/>
        <w:bottom w:val="none" w:sz="0" w:space="0" w:color="auto"/>
        <w:right w:val="none" w:sz="0" w:space="0" w:color="auto"/>
      </w:divBdr>
    </w:div>
    <w:div w:id="382025936">
      <w:bodyDiv w:val="1"/>
      <w:marLeft w:val="0"/>
      <w:marRight w:val="0"/>
      <w:marTop w:val="0"/>
      <w:marBottom w:val="0"/>
      <w:divBdr>
        <w:top w:val="none" w:sz="0" w:space="0" w:color="auto"/>
        <w:left w:val="none" w:sz="0" w:space="0" w:color="auto"/>
        <w:bottom w:val="none" w:sz="0" w:space="0" w:color="auto"/>
        <w:right w:val="none" w:sz="0" w:space="0" w:color="auto"/>
      </w:divBdr>
    </w:div>
    <w:div w:id="403767666">
      <w:bodyDiv w:val="1"/>
      <w:marLeft w:val="0"/>
      <w:marRight w:val="0"/>
      <w:marTop w:val="0"/>
      <w:marBottom w:val="0"/>
      <w:divBdr>
        <w:top w:val="none" w:sz="0" w:space="0" w:color="auto"/>
        <w:left w:val="none" w:sz="0" w:space="0" w:color="auto"/>
        <w:bottom w:val="none" w:sz="0" w:space="0" w:color="auto"/>
        <w:right w:val="none" w:sz="0" w:space="0" w:color="auto"/>
      </w:divBdr>
    </w:div>
    <w:div w:id="420032932">
      <w:bodyDiv w:val="1"/>
      <w:marLeft w:val="0"/>
      <w:marRight w:val="0"/>
      <w:marTop w:val="0"/>
      <w:marBottom w:val="0"/>
      <w:divBdr>
        <w:top w:val="none" w:sz="0" w:space="0" w:color="auto"/>
        <w:left w:val="none" w:sz="0" w:space="0" w:color="auto"/>
        <w:bottom w:val="none" w:sz="0" w:space="0" w:color="auto"/>
        <w:right w:val="none" w:sz="0" w:space="0" w:color="auto"/>
      </w:divBdr>
    </w:div>
    <w:div w:id="454101989">
      <w:bodyDiv w:val="1"/>
      <w:marLeft w:val="0"/>
      <w:marRight w:val="0"/>
      <w:marTop w:val="0"/>
      <w:marBottom w:val="0"/>
      <w:divBdr>
        <w:top w:val="none" w:sz="0" w:space="0" w:color="auto"/>
        <w:left w:val="none" w:sz="0" w:space="0" w:color="auto"/>
        <w:bottom w:val="none" w:sz="0" w:space="0" w:color="auto"/>
        <w:right w:val="none" w:sz="0" w:space="0" w:color="auto"/>
      </w:divBdr>
    </w:div>
    <w:div w:id="476344253">
      <w:bodyDiv w:val="1"/>
      <w:marLeft w:val="0"/>
      <w:marRight w:val="0"/>
      <w:marTop w:val="0"/>
      <w:marBottom w:val="0"/>
      <w:divBdr>
        <w:top w:val="none" w:sz="0" w:space="0" w:color="auto"/>
        <w:left w:val="none" w:sz="0" w:space="0" w:color="auto"/>
        <w:bottom w:val="none" w:sz="0" w:space="0" w:color="auto"/>
        <w:right w:val="none" w:sz="0" w:space="0" w:color="auto"/>
      </w:divBdr>
    </w:div>
    <w:div w:id="490760074">
      <w:bodyDiv w:val="1"/>
      <w:marLeft w:val="0"/>
      <w:marRight w:val="0"/>
      <w:marTop w:val="0"/>
      <w:marBottom w:val="0"/>
      <w:divBdr>
        <w:top w:val="none" w:sz="0" w:space="0" w:color="auto"/>
        <w:left w:val="none" w:sz="0" w:space="0" w:color="auto"/>
        <w:bottom w:val="none" w:sz="0" w:space="0" w:color="auto"/>
        <w:right w:val="none" w:sz="0" w:space="0" w:color="auto"/>
      </w:divBdr>
    </w:div>
    <w:div w:id="494953704">
      <w:bodyDiv w:val="1"/>
      <w:marLeft w:val="0"/>
      <w:marRight w:val="0"/>
      <w:marTop w:val="0"/>
      <w:marBottom w:val="0"/>
      <w:divBdr>
        <w:top w:val="none" w:sz="0" w:space="0" w:color="auto"/>
        <w:left w:val="none" w:sz="0" w:space="0" w:color="auto"/>
        <w:bottom w:val="none" w:sz="0" w:space="0" w:color="auto"/>
        <w:right w:val="none" w:sz="0" w:space="0" w:color="auto"/>
      </w:divBdr>
    </w:div>
    <w:div w:id="506602743">
      <w:bodyDiv w:val="1"/>
      <w:marLeft w:val="0"/>
      <w:marRight w:val="0"/>
      <w:marTop w:val="0"/>
      <w:marBottom w:val="0"/>
      <w:divBdr>
        <w:top w:val="none" w:sz="0" w:space="0" w:color="auto"/>
        <w:left w:val="none" w:sz="0" w:space="0" w:color="auto"/>
        <w:bottom w:val="none" w:sz="0" w:space="0" w:color="auto"/>
        <w:right w:val="none" w:sz="0" w:space="0" w:color="auto"/>
      </w:divBdr>
    </w:div>
    <w:div w:id="524250648">
      <w:bodyDiv w:val="1"/>
      <w:marLeft w:val="0"/>
      <w:marRight w:val="0"/>
      <w:marTop w:val="0"/>
      <w:marBottom w:val="0"/>
      <w:divBdr>
        <w:top w:val="none" w:sz="0" w:space="0" w:color="auto"/>
        <w:left w:val="none" w:sz="0" w:space="0" w:color="auto"/>
        <w:bottom w:val="none" w:sz="0" w:space="0" w:color="auto"/>
        <w:right w:val="none" w:sz="0" w:space="0" w:color="auto"/>
      </w:divBdr>
    </w:div>
    <w:div w:id="593247603">
      <w:bodyDiv w:val="1"/>
      <w:marLeft w:val="0"/>
      <w:marRight w:val="0"/>
      <w:marTop w:val="0"/>
      <w:marBottom w:val="0"/>
      <w:divBdr>
        <w:top w:val="none" w:sz="0" w:space="0" w:color="auto"/>
        <w:left w:val="none" w:sz="0" w:space="0" w:color="auto"/>
        <w:bottom w:val="none" w:sz="0" w:space="0" w:color="auto"/>
        <w:right w:val="none" w:sz="0" w:space="0" w:color="auto"/>
      </w:divBdr>
    </w:div>
    <w:div w:id="630405404">
      <w:bodyDiv w:val="1"/>
      <w:marLeft w:val="0"/>
      <w:marRight w:val="0"/>
      <w:marTop w:val="0"/>
      <w:marBottom w:val="0"/>
      <w:divBdr>
        <w:top w:val="none" w:sz="0" w:space="0" w:color="auto"/>
        <w:left w:val="none" w:sz="0" w:space="0" w:color="auto"/>
        <w:bottom w:val="none" w:sz="0" w:space="0" w:color="auto"/>
        <w:right w:val="none" w:sz="0" w:space="0" w:color="auto"/>
      </w:divBdr>
    </w:div>
    <w:div w:id="652829067">
      <w:bodyDiv w:val="1"/>
      <w:marLeft w:val="0"/>
      <w:marRight w:val="0"/>
      <w:marTop w:val="0"/>
      <w:marBottom w:val="0"/>
      <w:divBdr>
        <w:top w:val="none" w:sz="0" w:space="0" w:color="auto"/>
        <w:left w:val="none" w:sz="0" w:space="0" w:color="auto"/>
        <w:bottom w:val="none" w:sz="0" w:space="0" w:color="auto"/>
        <w:right w:val="none" w:sz="0" w:space="0" w:color="auto"/>
      </w:divBdr>
    </w:div>
    <w:div w:id="658577758">
      <w:bodyDiv w:val="1"/>
      <w:marLeft w:val="0"/>
      <w:marRight w:val="0"/>
      <w:marTop w:val="0"/>
      <w:marBottom w:val="0"/>
      <w:divBdr>
        <w:top w:val="none" w:sz="0" w:space="0" w:color="auto"/>
        <w:left w:val="none" w:sz="0" w:space="0" w:color="auto"/>
        <w:bottom w:val="none" w:sz="0" w:space="0" w:color="auto"/>
        <w:right w:val="none" w:sz="0" w:space="0" w:color="auto"/>
      </w:divBdr>
    </w:div>
    <w:div w:id="711685146">
      <w:bodyDiv w:val="1"/>
      <w:marLeft w:val="0"/>
      <w:marRight w:val="0"/>
      <w:marTop w:val="0"/>
      <w:marBottom w:val="0"/>
      <w:divBdr>
        <w:top w:val="none" w:sz="0" w:space="0" w:color="auto"/>
        <w:left w:val="none" w:sz="0" w:space="0" w:color="auto"/>
        <w:bottom w:val="none" w:sz="0" w:space="0" w:color="auto"/>
        <w:right w:val="none" w:sz="0" w:space="0" w:color="auto"/>
      </w:divBdr>
    </w:div>
    <w:div w:id="724721709">
      <w:bodyDiv w:val="1"/>
      <w:marLeft w:val="0"/>
      <w:marRight w:val="0"/>
      <w:marTop w:val="0"/>
      <w:marBottom w:val="0"/>
      <w:divBdr>
        <w:top w:val="none" w:sz="0" w:space="0" w:color="auto"/>
        <w:left w:val="none" w:sz="0" w:space="0" w:color="auto"/>
        <w:bottom w:val="none" w:sz="0" w:space="0" w:color="auto"/>
        <w:right w:val="none" w:sz="0" w:space="0" w:color="auto"/>
      </w:divBdr>
    </w:div>
    <w:div w:id="863665848">
      <w:bodyDiv w:val="1"/>
      <w:marLeft w:val="0"/>
      <w:marRight w:val="0"/>
      <w:marTop w:val="0"/>
      <w:marBottom w:val="0"/>
      <w:divBdr>
        <w:top w:val="none" w:sz="0" w:space="0" w:color="auto"/>
        <w:left w:val="none" w:sz="0" w:space="0" w:color="auto"/>
        <w:bottom w:val="none" w:sz="0" w:space="0" w:color="auto"/>
        <w:right w:val="none" w:sz="0" w:space="0" w:color="auto"/>
      </w:divBdr>
    </w:div>
    <w:div w:id="872771999">
      <w:bodyDiv w:val="1"/>
      <w:marLeft w:val="0"/>
      <w:marRight w:val="0"/>
      <w:marTop w:val="0"/>
      <w:marBottom w:val="0"/>
      <w:divBdr>
        <w:top w:val="none" w:sz="0" w:space="0" w:color="auto"/>
        <w:left w:val="none" w:sz="0" w:space="0" w:color="auto"/>
        <w:bottom w:val="none" w:sz="0" w:space="0" w:color="auto"/>
        <w:right w:val="none" w:sz="0" w:space="0" w:color="auto"/>
      </w:divBdr>
    </w:div>
    <w:div w:id="894052015">
      <w:bodyDiv w:val="1"/>
      <w:marLeft w:val="0"/>
      <w:marRight w:val="0"/>
      <w:marTop w:val="0"/>
      <w:marBottom w:val="0"/>
      <w:divBdr>
        <w:top w:val="none" w:sz="0" w:space="0" w:color="auto"/>
        <w:left w:val="none" w:sz="0" w:space="0" w:color="auto"/>
        <w:bottom w:val="none" w:sz="0" w:space="0" w:color="auto"/>
        <w:right w:val="none" w:sz="0" w:space="0" w:color="auto"/>
      </w:divBdr>
    </w:div>
    <w:div w:id="900555359">
      <w:bodyDiv w:val="1"/>
      <w:marLeft w:val="0"/>
      <w:marRight w:val="0"/>
      <w:marTop w:val="0"/>
      <w:marBottom w:val="0"/>
      <w:divBdr>
        <w:top w:val="none" w:sz="0" w:space="0" w:color="auto"/>
        <w:left w:val="none" w:sz="0" w:space="0" w:color="auto"/>
        <w:bottom w:val="none" w:sz="0" w:space="0" w:color="auto"/>
        <w:right w:val="none" w:sz="0" w:space="0" w:color="auto"/>
      </w:divBdr>
    </w:div>
    <w:div w:id="911045538">
      <w:bodyDiv w:val="1"/>
      <w:marLeft w:val="0"/>
      <w:marRight w:val="0"/>
      <w:marTop w:val="0"/>
      <w:marBottom w:val="0"/>
      <w:divBdr>
        <w:top w:val="none" w:sz="0" w:space="0" w:color="auto"/>
        <w:left w:val="none" w:sz="0" w:space="0" w:color="auto"/>
        <w:bottom w:val="none" w:sz="0" w:space="0" w:color="auto"/>
        <w:right w:val="none" w:sz="0" w:space="0" w:color="auto"/>
      </w:divBdr>
    </w:div>
    <w:div w:id="917638377">
      <w:bodyDiv w:val="1"/>
      <w:marLeft w:val="0"/>
      <w:marRight w:val="0"/>
      <w:marTop w:val="0"/>
      <w:marBottom w:val="0"/>
      <w:divBdr>
        <w:top w:val="none" w:sz="0" w:space="0" w:color="auto"/>
        <w:left w:val="none" w:sz="0" w:space="0" w:color="auto"/>
        <w:bottom w:val="none" w:sz="0" w:space="0" w:color="auto"/>
        <w:right w:val="none" w:sz="0" w:space="0" w:color="auto"/>
      </w:divBdr>
    </w:div>
    <w:div w:id="945424875">
      <w:bodyDiv w:val="1"/>
      <w:marLeft w:val="0"/>
      <w:marRight w:val="0"/>
      <w:marTop w:val="0"/>
      <w:marBottom w:val="0"/>
      <w:divBdr>
        <w:top w:val="none" w:sz="0" w:space="0" w:color="auto"/>
        <w:left w:val="none" w:sz="0" w:space="0" w:color="auto"/>
        <w:bottom w:val="none" w:sz="0" w:space="0" w:color="auto"/>
        <w:right w:val="none" w:sz="0" w:space="0" w:color="auto"/>
      </w:divBdr>
    </w:div>
    <w:div w:id="965700893">
      <w:bodyDiv w:val="1"/>
      <w:marLeft w:val="0"/>
      <w:marRight w:val="0"/>
      <w:marTop w:val="0"/>
      <w:marBottom w:val="0"/>
      <w:divBdr>
        <w:top w:val="none" w:sz="0" w:space="0" w:color="auto"/>
        <w:left w:val="none" w:sz="0" w:space="0" w:color="auto"/>
        <w:bottom w:val="none" w:sz="0" w:space="0" w:color="auto"/>
        <w:right w:val="none" w:sz="0" w:space="0" w:color="auto"/>
      </w:divBdr>
    </w:div>
    <w:div w:id="985667933">
      <w:bodyDiv w:val="1"/>
      <w:marLeft w:val="0"/>
      <w:marRight w:val="0"/>
      <w:marTop w:val="0"/>
      <w:marBottom w:val="0"/>
      <w:divBdr>
        <w:top w:val="none" w:sz="0" w:space="0" w:color="auto"/>
        <w:left w:val="none" w:sz="0" w:space="0" w:color="auto"/>
        <w:bottom w:val="none" w:sz="0" w:space="0" w:color="auto"/>
        <w:right w:val="none" w:sz="0" w:space="0" w:color="auto"/>
      </w:divBdr>
    </w:div>
    <w:div w:id="1006861929">
      <w:bodyDiv w:val="1"/>
      <w:marLeft w:val="0"/>
      <w:marRight w:val="0"/>
      <w:marTop w:val="0"/>
      <w:marBottom w:val="0"/>
      <w:divBdr>
        <w:top w:val="none" w:sz="0" w:space="0" w:color="auto"/>
        <w:left w:val="none" w:sz="0" w:space="0" w:color="auto"/>
        <w:bottom w:val="none" w:sz="0" w:space="0" w:color="auto"/>
        <w:right w:val="none" w:sz="0" w:space="0" w:color="auto"/>
      </w:divBdr>
    </w:div>
    <w:div w:id="1027753027">
      <w:bodyDiv w:val="1"/>
      <w:marLeft w:val="0"/>
      <w:marRight w:val="0"/>
      <w:marTop w:val="0"/>
      <w:marBottom w:val="0"/>
      <w:divBdr>
        <w:top w:val="none" w:sz="0" w:space="0" w:color="auto"/>
        <w:left w:val="none" w:sz="0" w:space="0" w:color="auto"/>
        <w:bottom w:val="none" w:sz="0" w:space="0" w:color="auto"/>
        <w:right w:val="none" w:sz="0" w:space="0" w:color="auto"/>
      </w:divBdr>
    </w:div>
    <w:div w:id="1040396075">
      <w:bodyDiv w:val="1"/>
      <w:marLeft w:val="0"/>
      <w:marRight w:val="0"/>
      <w:marTop w:val="0"/>
      <w:marBottom w:val="0"/>
      <w:divBdr>
        <w:top w:val="none" w:sz="0" w:space="0" w:color="auto"/>
        <w:left w:val="none" w:sz="0" w:space="0" w:color="auto"/>
        <w:bottom w:val="none" w:sz="0" w:space="0" w:color="auto"/>
        <w:right w:val="none" w:sz="0" w:space="0" w:color="auto"/>
      </w:divBdr>
    </w:div>
    <w:div w:id="1103501779">
      <w:bodyDiv w:val="1"/>
      <w:marLeft w:val="0"/>
      <w:marRight w:val="0"/>
      <w:marTop w:val="0"/>
      <w:marBottom w:val="0"/>
      <w:divBdr>
        <w:top w:val="none" w:sz="0" w:space="0" w:color="auto"/>
        <w:left w:val="none" w:sz="0" w:space="0" w:color="auto"/>
        <w:bottom w:val="none" w:sz="0" w:space="0" w:color="auto"/>
        <w:right w:val="none" w:sz="0" w:space="0" w:color="auto"/>
      </w:divBdr>
    </w:div>
    <w:div w:id="1112827252">
      <w:bodyDiv w:val="1"/>
      <w:marLeft w:val="0"/>
      <w:marRight w:val="0"/>
      <w:marTop w:val="0"/>
      <w:marBottom w:val="0"/>
      <w:divBdr>
        <w:top w:val="none" w:sz="0" w:space="0" w:color="auto"/>
        <w:left w:val="none" w:sz="0" w:space="0" w:color="auto"/>
        <w:bottom w:val="none" w:sz="0" w:space="0" w:color="auto"/>
        <w:right w:val="none" w:sz="0" w:space="0" w:color="auto"/>
      </w:divBdr>
    </w:div>
    <w:div w:id="1132820240">
      <w:bodyDiv w:val="1"/>
      <w:marLeft w:val="0"/>
      <w:marRight w:val="0"/>
      <w:marTop w:val="0"/>
      <w:marBottom w:val="0"/>
      <w:divBdr>
        <w:top w:val="none" w:sz="0" w:space="0" w:color="auto"/>
        <w:left w:val="none" w:sz="0" w:space="0" w:color="auto"/>
        <w:bottom w:val="none" w:sz="0" w:space="0" w:color="auto"/>
        <w:right w:val="none" w:sz="0" w:space="0" w:color="auto"/>
      </w:divBdr>
    </w:div>
    <w:div w:id="1136944673">
      <w:bodyDiv w:val="1"/>
      <w:marLeft w:val="0"/>
      <w:marRight w:val="0"/>
      <w:marTop w:val="0"/>
      <w:marBottom w:val="0"/>
      <w:divBdr>
        <w:top w:val="none" w:sz="0" w:space="0" w:color="auto"/>
        <w:left w:val="none" w:sz="0" w:space="0" w:color="auto"/>
        <w:bottom w:val="none" w:sz="0" w:space="0" w:color="auto"/>
        <w:right w:val="none" w:sz="0" w:space="0" w:color="auto"/>
      </w:divBdr>
    </w:div>
    <w:div w:id="1154178460">
      <w:bodyDiv w:val="1"/>
      <w:marLeft w:val="0"/>
      <w:marRight w:val="0"/>
      <w:marTop w:val="0"/>
      <w:marBottom w:val="0"/>
      <w:divBdr>
        <w:top w:val="none" w:sz="0" w:space="0" w:color="auto"/>
        <w:left w:val="none" w:sz="0" w:space="0" w:color="auto"/>
        <w:bottom w:val="none" w:sz="0" w:space="0" w:color="auto"/>
        <w:right w:val="none" w:sz="0" w:space="0" w:color="auto"/>
      </w:divBdr>
    </w:div>
    <w:div w:id="1159271279">
      <w:bodyDiv w:val="1"/>
      <w:marLeft w:val="0"/>
      <w:marRight w:val="0"/>
      <w:marTop w:val="0"/>
      <w:marBottom w:val="0"/>
      <w:divBdr>
        <w:top w:val="none" w:sz="0" w:space="0" w:color="auto"/>
        <w:left w:val="none" w:sz="0" w:space="0" w:color="auto"/>
        <w:bottom w:val="none" w:sz="0" w:space="0" w:color="auto"/>
        <w:right w:val="none" w:sz="0" w:space="0" w:color="auto"/>
      </w:divBdr>
    </w:div>
    <w:div w:id="1182890121">
      <w:bodyDiv w:val="1"/>
      <w:marLeft w:val="0"/>
      <w:marRight w:val="0"/>
      <w:marTop w:val="0"/>
      <w:marBottom w:val="0"/>
      <w:divBdr>
        <w:top w:val="none" w:sz="0" w:space="0" w:color="auto"/>
        <w:left w:val="none" w:sz="0" w:space="0" w:color="auto"/>
        <w:bottom w:val="none" w:sz="0" w:space="0" w:color="auto"/>
        <w:right w:val="none" w:sz="0" w:space="0" w:color="auto"/>
      </w:divBdr>
    </w:div>
    <w:div w:id="1214120343">
      <w:bodyDiv w:val="1"/>
      <w:marLeft w:val="0"/>
      <w:marRight w:val="0"/>
      <w:marTop w:val="0"/>
      <w:marBottom w:val="0"/>
      <w:divBdr>
        <w:top w:val="none" w:sz="0" w:space="0" w:color="auto"/>
        <w:left w:val="none" w:sz="0" w:space="0" w:color="auto"/>
        <w:bottom w:val="none" w:sz="0" w:space="0" w:color="auto"/>
        <w:right w:val="none" w:sz="0" w:space="0" w:color="auto"/>
      </w:divBdr>
    </w:div>
    <w:div w:id="1244531011">
      <w:bodyDiv w:val="1"/>
      <w:marLeft w:val="0"/>
      <w:marRight w:val="0"/>
      <w:marTop w:val="0"/>
      <w:marBottom w:val="0"/>
      <w:divBdr>
        <w:top w:val="none" w:sz="0" w:space="0" w:color="auto"/>
        <w:left w:val="none" w:sz="0" w:space="0" w:color="auto"/>
        <w:bottom w:val="none" w:sz="0" w:space="0" w:color="auto"/>
        <w:right w:val="none" w:sz="0" w:space="0" w:color="auto"/>
      </w:divBdr>
    </w:div>
    <w:div w:id="1245804238">
      <w:bodyDiv w:val="1"/>
      <w:marLeft w:val="0"/>
      <w:marRight w:val="0"/>
      <w:marTop w:val="0"/>
      <w:marBottom w:val="0"/>
      <w:divBdr>
        <w:top w:val="none" w:sz="0" w:space="0" w:color="auto"/>
        <w:left w:val="none" w:sz="0" w:space="0" w:color="auto"/>
        <w:bottom w:val="none" w:sz="0" w:space="0" w:color="auto"/>
        <w:right w:val="none" w:sz="0" w:space="0" w:color="auto"/>
      </w:divBdr>
    </w:div>
    <w:div w:id="1246186974">
      <w:bodyDiv w:val="1"/>
      <w:marLeft w:val="0"/>
      <w:marRight w:val="0"/>
      <w:marTop w:val="0"/>
      <w:marBottom w:val="0"/>
      <w:divBdr>
        <w:top w:val="none" w:sz="0" w:space="0" w:color="auto"/>
        <w:left w:val="none" w:sz="0" w:space="0" w:color="auto"/>
        <w:bottom w:val="none" w:sz="0" w:space="0" w:color="auto"/>
        <w:right w:val="none" w:sz="0" w:space="0" w:color="auto"/>
      </w:divBdr>
    </w:div>
    <w:div w:id="1268923958">
      <w:bodyDiv w:val="1"/>
      <w:marLeft w:val="0"/>
      <w:marRight w:val="0"/>
      <w:marTop w:val="0"/>
      <w:marBottom w:val="0"/>
      <w:divBdr>
        <w:top w:val="none" w:sz="0" w:space="0" w:color="auto"/>
        <w:left w:val="none" w:sz="0" w:space="0" w:color="auto"/>
        <w:bottom w:val="none" w:sz="0" w:space="0" w:color="auto"/>
        <w:right w:val="none" w:sz="0" w:space="0" w:color="auto"/>
      </w:divBdr>
    </w:div>
    <w:div w:id="1414739229">
      <w:bodyDiv w:val="1"/>
      <w:marLeft w:val="0"/>
      <w:marRight w:val="0"/>
      <w:marTop w:val="0"/>
      <w:marBottom w:val="0"/>
      <w:divBdr>
        <w:top w:val="none" w:sz="0" w:space="0" w:color="auto"/>
        <w:left w:val="none" w:sz="0" w:space="0" w:color="auto"/>
        <w:bottom w:val="none" w:sz="0" w:space="0" w:color="auto"/>
        <w:right w:val="none" w:sz="0" w:space="0" w:color="auto"/>
      </w:divBdr>
    </w:div>
    <w:div w:id="1450736048">
      <w:bodyDiv w:val="1"/>
      <w:marLeft w:val="0"/>
      <w:marRight w:val="0"/>
      <w:marTop w:val="0"/>
      <w:marBottom w:val="0"/>
      <w:divBdr>
        <w:top w:val="none" w:sz="0" w:space="0" w:color="auto"/>
        <w:left w:val="none" w:sz="0" w:space="0" w:color="auto"/>
        <w:bottom w:val="none" w:sz="0" w:space="0" w:color="auto"/>
        <w:right w:val="none" w:sz="0" w:space="0" w:color="auto"/>
      </w:divBdr>
    </w:div>
    <w:div w:id="1503281089">
      <w:bodyDiv w:val="1"/>
      <w:marLeft w:val="0"/>
      <w:marRight w:val="0"/>
      <w:marTop w:val="0"/>
      <w:marBottom w:val="0"/>
      <w:divBdr>
        <w:top w:val="none" w:sz="0" w:space="0" w:color="auto"/>
        <w:left w:val="none" w:sz="0" w:space="0" w:color="auto"/>
        <w:bottom w:val="none" w:sz="0" w:space="0" w:color="auto"/>
        <w:right w:val="none" w:sz="0" w:space="0" w:color="auto"/>
      </w:divBdr>
    </w:div>
    <w:div w:id="1532956962">
      <w:bodyDiv w:val="1"/>
      <w:marLeft w:val="0"/>
      <w:marRight w:val="0"/>
      <w:marTop w:val="0"/>
      <w:marBottom w:val="0"/>
      <w:divBdr>
        <w:top w:val="none" w:sz="0" w:space="0" w:color="auto"/>
        <w:left w:val="none" w:sz="0" w:space="0" w:color="auto"/>
        <w:bottom w:val="none" w:sz="0" w:space="0" w:color="auto"/>
        <w:right w:val="none" w:sz="0" w:space="0" w:color="auto"/>
      </w:divBdr>
    </w:div>
    <w:div w:id="1579709688">
      <w:bodyDiv w:val="1"/>
      <w:marLeft w:val="0"/>
      <w:marRight w:val="0"/>
      <w:marTop w:val="0"/>
      <w:marBottom w:val="0"/>
      <w:divBdr>
        <w:top w:val="none" w:sz="0" w:space="0" w:color="auto"/>
        <w:left w:val="none" w:sz="0" w:space="0" w:color="auto"/>
        <w:bottom w:val="none" w:sz="0" w:space="0" w:color="auto"/>
        <w:right w:val="none" w:sz="0" w:space="0" w:color="auto"/>
      </w:divBdr>
    </w:div>
    <w:div w:id="1592353295">
      <w:bodyDiv w:val="1"/>
      <w:marLeft w:val="0"/>
      <w:marRight w:val="0"/>
      <w:marTop w:val="0"/>
      <w:marBottom w:val="0"/>
      <w:divBdr>
        <w:top w:val="none" w:sz="0" w:space="0" w:color="auto"/>
        <w:left w:val="none" w:sz="0" w:space="0" w:color="auto"/>
        <w:bottom w:val="none" w:sz="0" w:space="0" w:color="auto"/>
        <w:right w:val="none" w:sz="0" w:space="0" w:color="auto"/>
      </w:divBdr>
    </w:div>
    <w:div w:id="1595743303">
      <w:bodyDiv w:val="1"/>
      <w:marLeft w:val="0"/>
      <w:marRight w:val="0"/>
      <w:marTop w:val="0"/>
      <w:marBottom w:val="0"/>
      <w:divBdr>
        <w:top w:val="none" w:sz="0" w:space="0" w:color="auto"/>
        <w:left w:val="none" w:sz="0" w:space="0" w:color="auto"/>
        <w:bottom w:val="none" w:sz="0" w:space="0" w:color="auto"/>
        <w:right w:val="none" w:sz="0" w:space="0" w:color="auto"/>
      </w:divBdr>
    </w:div>
    <w:div w:id="1671367398">
      <w:bodyDiv w:val="1"/>
      <w:marLeft w:val="0"/>
      <w:marRight w:val="0"/>
      <w:marTop w:val="0"/>
      <w:marBottom w:val="0"/>
      <w:divBdr>
        <w:top w:val="none" w:sz="0" w:space="0" w:color="auto"/>
        <w:left w:val="none" w:sz="0" w:space="0" w:color="auto"/>
        <w:bottom w:val="none" w:sz="0" w:space="0" w:color="auto"/>
        <w:right w:val="none" w:sz="0" w:space="0" w:color="auto"/>
      </w:divBdr>
    </w:div>
    <w:div w:id="1687977056">
      <w:bodyDiv w:val="1"/>
      <w:marLeft w:val="0"/>
      <w:marRight w:val="0"/>
      <w:marTop w:val="0"/>
      <w:marBottom w:val="0"/>
      <w:divBdr>
        <w:top w:val="none" w:sz="0" w:space="0" w:color="auto"/>
        <w:left w:val="none" w:sz="0" w:space="0" w:color="auto"/>
        <w:bottom w:val="none" w:sz="0" w:space="0" w:color="auto"/>
        <w:right w:val="none" w:sz="0" w:space="0" w:color="auto"/>
      </w:divBdr>
    </w:div>
    <w:div w:id="1694110578">
      <w:bodyDiv w:val="1"/>
      <w:marLeft w:val="0"/>
      <w:marRight w:val="0"/>
      <w:marTop w:val="0"/>
      <w:marBottom w:val="0"/>
      <w:divBdr>
        <w:top w:val="none" w:sz="0" w:space="0" w:color="auto"/>
        <w:left w:val="none" w:sz="0" w:space="0" w:color="auto"/>
        <w:bottom w:val="none" w:sz="0" w:space="0" w:color="auto"/>
        <w:right w:val="none" w:sz="0" w:space="0" w:color="auto"/>
      </w:divBdr>
      <w:divsChild>
        <w:div w:id="391582008">
          <w:marLeft w:val="0"/>
          <w:marRight w:val="0"/>
          <w:marTop w:val="0"/>
          <w:marBottom w:val="0"/>
          <w:divBdr>
            <w:top w:val="none" w:sz="0" w:space="0" w:color="auto"/>
            <w:left w:val="none" w:sz="0" w:space="0" w:color="auto"/>
            <w:bottom w:val="none" w:sz="0" w:space="0" w:color="auto"/>
            <w:right w:val="none" w:sz="0" w:space="0" w:color="auto"/>
          </w:divBdr>
        </w:div>
        <w:div w:id="393548023">
          <w:marLeft w:val="0"/>
          <w:marRight w:val="0"/>
          <w:marTop w:val="0"/>
          <w:marBottom w:val="0"/>
          <w:divBdr>
            <w:top w:val="none" w:sz="0" w:space="0" w:color="auto"/>
            <w:left w:val="none" w:sz="0" w:space="0" w:color="auto"/>
            <w:bottom w:val="none" w:sz="0" w:space="0" w:color="auto"/>
            <w:right w:val="none" w:sz="0" w:space="0" w:color="auto"/>
          </w:divBdr>
        </w:div>
      </w:divsChild>
    </w:div>
    <w:div w:id="1719279216">
      <w:bodyDiv w:val="1"/>
      <w:marLeft w:val="0"/>
      <w:marRight w:val="0"/>
      <w:marTop w:val="0"/>
      <w:marBottom w:val="0"/>
      <w:divBdr>
        <w:top w:val="none" w:sz="0" w:space="0" w:color="auto"/>
        <w:left w:val="none" w:sz="0" w:space="0" w:color="auto"/>
        <w:bottom w:val="none" w:sz="0" w:space="0" w:color="auto"/>
        <w:right w:val="none" w:sz="0" w:space="0" w:color="auto"/>
      </w:divBdr>
    </w:div>
    <w:div w:id="1735546074">
      <w:bodyDiv w:val="1"/>
      <w:marLeft w:val="0"/>
      <w:marRight w:val="0"/>
      <w:marTop w:val="0"/>
      <w:marBottom w:val="0"/>
      <w:divBdr>
        <w:top w:val="none" w:sz="0" w:space="0" w:color="auto"/>
        <w:left w:val="none" w:sz="0" w:space="0" w:color="auto"/>
        <w:bottom w:val="none" w:sz="0" w:space="0" w:color="auto"/>
        <w:right w:val="none" w:sz="0" w:space="0" w:color="auto"/>
      </w:divBdr>
    </w:div>
    <w:div w:id="1747917146">
      <w:bodyDiv w:val="1"/>
      <w:marLeft w:val="0"/>
      <w:marRight w:val="0"/>
      <w:marTop w:val="0"/>
      <w:marBottom w:val="0"/>
      <w:divBdr>
        <w:top w:val="none" w:sz="0" w:space="0" w:color="auto"/>
        <w:left w:val="none" w:sz="0" w:space="0" w:color="auto"/>
        <w:bottom w:val="none" w:sz="0" w:space="0" w:color="auto"/>
        <w:right w:val="none" w:sz="0" w:space="0" w:color="auto"/>
      </w:divBdr>
      <w:divsChild>
        <w:div w:id="380635625">
          <w:marLeft w:val="0"/>
          <w:marRight w:val="0"/>
          <w:marTop w:val="0"/>
          <w:marBottom w:val="0"/>
          <w:divBdr>
            <w:top w:val="none" w:sz="0" w:space="0" w:color="auto"/>
            <w:left w:val="none" w:sz="0" w:space="0" w:color="auto"/>
            <w:bottom w:val="none" w:sz="0" w:space="0" w:color="auto"/>
            <w:right w:val="none" w:sz="0" w:space="0" w:color="auto"/>
          </w:divBdr>
        </w:div>
        <w:div w:id="945501400">
          <w:marLeft w:val="0"/>
          <w:marRight w:val="0"/>
          <w:marTop w:val="0"/>
          <w:marBottom w:val="0"/>
          <w:divBdr>
            <w:top w:val="none" w:sz="0" w:space="0" w:color="auto"/>
            <w:left w:val="none" w:sz="0" w:space="0" w:color="auto"/>
            <w:bottom w:val="none" w:sz="0" w:space="0" w:color="auto"/>
            <w:right w:val="none" w:sz="0" w:space="0" w:color="auto"/>
          </w:divBdr>
        </w:div>
      </w:divsChild>
    </w:div>
    <w:div w:id="1781872473">
      <w:bodyDiv w:val="1"/>
      <w:marLeft w:val="0"/>
      <w:marRight w:val="0"/>
      <w:marTop w:val="0"/>
      <w:marBottom w:val="0"/>
      <w:divBdr>
        <w:top w:val="none" w:sz="0" w:space="0" w:color="auto"/>
        <w:left w:val="none" w:sz="0" w:space="0" w:color="auto"/>
        <w:bottom w:val="none" w:sz="0" w:space="0" w:color="auto"/>
        <w:right w:val="none" w:sz="0" w:space="0" w:color="auto"/>
      </w:divBdr>
    </w:div>
    <w:div w:id="1811165250">
      <w:bodyDiv w:val="1"/>
      <w:marLeft w:val="0"/>
      <w:marRight w:val="0"/>
      <w:marTop w:val="0"/>
      <w:marBottom w:val="0"/>
      <w:divBdr>
        <w:top w:val="none" w:sz="0" w:space="0" w:color="auto"/>
        <w:left w:val="none" w:sz="0" w:space="0" w:color="auto"/>
        <w:bottom w:val="none" w:sz="0" w:space="0" w:color="auto"/>
        <w:right w:val="none" w:sz="0" w:space="0" w:color="auto"/>
      </w:divBdr>
    </w:div>
    <w:div w:id="1816675157">
      <w:bodyDiv w:val="1"/>
      <w:marLeft w:val="0"/>
      <w:marRight w:val="0"/>
      <w:marTop w:val="0"/>
      <w:marBottom w:val="0"/>
      <w:divBdr>
        <w:top w:val="none" w:sz="0" w:space="0" w:color="auto"/>
        <w:left w:val="none" w:sz="0" w:space="0" w:color="auto"/>
        <w:bottom w:val="none" w:sz="0" w:space="0" w:color="auto"/>
        <w:right w:val="none" w:sz="0" w:space="0" w:color="auto"/>
      </w:divBdr>
    </w:div>
    <w:div w:id="1826241526">
      <w:bodyDiv w:val="1"/>
      <w:marLeft w:val="0"/>
      <w:marRight w:val="0"/>
      <w:marTop w:val="0"/>
      <w:marBottom w:val="0"/>
      <w:divBdr>
        <w:top w:val="none" w:sz="0" w:space="0" w:color="auto"/>
        <w:left w:val="none" w:sz="0" w:space="0" w:color="auto"/>
        <w:bottom w:val="none" w:sz="0" w:space="0" w:color="auto"/>
        <w:right w:val="none" w:sz="0" w:space="0" w:color="auto"/>
      </w:divBdr>
      <w:divsChild>
        <w:div w:id="1193568367">
          <w:marLeft w:val="0"/>
          <w:marRight w:val="0"/>
          <w:marTop w:val="0"/>
          <w:marBottom w:val="0"/>
          <w:divBdr>
            <w:top w:val="none" w:sz="0" w:space="0" w:color="auto"/>
            <w:left w:val="none" w:sz="0" w:space="0" w:color="auto"/>
            <w:bottom w:val="none" w:sz="0" w:space="0" w:color="auto"/>
            <w:right w:val="none" w:sz="0" w:space="0" w:color="auto"/>
          </w:divBdr>
        </w:div>
        <w:div w:id="582374192">
          <w:marLeft w:val="0"/>
          <w:marRight w:val="0"/>
          <w:marTop w:val="0"/>
          <w:marBottom w:val="0"/>
          <w:divBdr>
            <w:top w:val="none" w:sz="0" w:space="0" w:color="auto"/>
            <w:left w:val="none" w:sz="0" w:space="0" w:color="auto"/>
            <w:bottom w:val="none" w:sz="0" w:space="0" w:color="auto"/>
            <w:right w:val="none" w:sz="0" w:space="0" w:color="auto"/>
          </w:divBdr>
        </w:div>
        <w:div w:id="1733118508">
          <w:marLeft w:val="0"/>
          <w:marRight w:val="0"/>
          <w:marTop w:val="0"/>
          <w:marBottom w:val="0"/>
          <w:divBdr>
            <w:top w:val="none" w:sz="0" w:space="0" w:color="auto"/>
            <w:left w:val="none" w:sz="0" w:space="0" w:color="auto"/>
            <w:bottom w:val="none" w:sz="0" w:space="0" w:color="auto"/>
            <w:right w:val="none" w:sz="0" w:space="0" w:color="auto"/>
          </w:divBdr>
        </w:div>
        <w:div w:id="499076896">
          <w:marLeft w:val="0"/>
          <w:marRight w:val="0"/>
          <w:marTop w:val="0"/>
          <w:marBottom w:val="0"/>
          <w:divBdr>
            <w:top w:val="none" w:sz="0" w:space="0" w:color="auto"/>
            <w:left w:val="none" w:sz="0" w:space="0" w:color="auto"/>
            <w:bottom w:val="none" w:sz="0" w:space="0" w:color="auto"/>
            <w:right w:val="none" w:sz="0" w:space="0" w:color="auto"/>
          </w:divBdr>
        </w:div>
        <w:div w:id="425924403">
          <w:marLeft w:val="0"/>
          <w:marRight w:val="0"/>
          <w:marTop w:val="0"/>
          <w:marBottom w:val="0"/>
          <w:divBdr>
            <w:top w:val="none" w:sz="0" w:space="0" w:color="auto"/>
            <w:left w:val="none" w:sz="0" w:space="0" w:color="auto"/>
            <w:bottom w:val="none" w:sz="0" w:space="0" w:color="auto"/>
            <w:right w:val="none" w:sz="0" w:space="0" w:color="auto"/>
          </w:divBdr>
        </w:div>
        <w:div w:id="2071071245">
          <w:marLeft w:val="0"/>
          <w:marRight w:val="0"/>
          <w:marTop w:val="0"/>
          <w:marBottom w:val="0"/>
          <w:divBdr>
            <w:top w:val="none" w:sz="0" w:space="0" w:color="auto"/>
            <w:left w:val="none" w:sz="0" w:space="0" w:color="auto"/>
            <w:bottom w:val="none" w:sz="0" w:space="0" w:color="auto"/>
            <w:right w:val="none" w:sz="0" w:space="0" w:color="auto"/>
          </w:divBdr>
        </w:div>
        <w:div w:id="321813945">
          <w:marLeft w:val="0"/>
          <w:marRight w:val="0"/>
          <w:marTop w:val="0"/>
          <w:marBottom w:val="0"/>
          <w:divBdr>
            <w:top w:val="none" w:sz="0" w:space="0" w:color="auto"/>
            <w:left w:val="none" w:sz="0" w:space="0" w:color="auto"/>
            <w:bottom w:val="none" w:sz="0" w:space="0" w:color="auto"/>
            <w:right w:val="none" w:sz="0" w:space="0" w:color="auto"/>
          </w:divBdr>
        </w:div>
        <w:div w:id="1584682685">
          <w:marLeft w:val="0"/>
          <w:marRight w:val="0"/>
          <w:marTop w:val="0"/>
          <w:marBottom w:val="0"/>
          <w:divBdr>
            <w:top w:val="none" w:sz="0" w:space="0" w:color="auto"/>
            <w:left w:val="none" w:sz="0" w:space="0" w:color="auto"/>
            <w:bottom w:val="none" w:sz="0" w:space="0" w:color="auto"/>
            <w:right w:val="none" w:sz="0" w:space="0" w:color="auto"/>
          </w:divBdr>
        </w:div>
        <w:div w:id="1078132838">
          <w:marLeft w:val="0"/>
          <w:marRight w:val="0"/>
          <w:marTop w:val="0"/>
          <w:marBottom w:val="0"/>
          <w:divBdr>
            <w:top w:val="none" w:sz="0" w:space="0" w:color="auto"/>
            <w:left w:val="none" w:sz="0" w:space="0" w:color="auto"/>
            <w:bottom w:val="none" w:sz="0" w:space="0" w:color="auto"/>
            <w:right w:val="none" w:sz="0" w:space="0" w:color="auto"/>
          </w:divBdr>
        </w:div>
        <w:div w:id="1558053291">
          <w:marLeft w:val="0"/>
          <w:marRight w:val="0"/>
          <w:marTop w:val="0"/>
          <w:marBottom w:val="0"/>
          <w:divBdr>
            <w:top w:val="none" w:sz="0" w:space="0" w:color="auto"/>
            <w:left w:val="none" w:sz="0" w:space="0" w:color="auto"/>
            <w:bottom w:val="none" w:sz="0" w:space="0" w:color="auto"/>
            <w:right w:val="none" w:sz="0" w:space="0" w:color="auto"/>
          </w:divBdr>
        </w:div>
        <w:div w:id="1960336662">
          <w:marLeft w:val="0"/>
          <w:marRight w:val="0"/>
          <w:marTop w:val="0"/>
          <w:marBottom w:val="0"/>
          <w:divBdr>
            <w:top w:val="none" w:sz="0" w:space="0" w:color="auto"/>
            <w:left w:val="none" w:sz="0" w:space="0" w:color="auto"/>
            <w:bottom w:val="none" w:sz="0" w:space="0" w:color="auto"/>
            <w:right w:val="none" w:sz="0" w:space="0" w:color="auto"/>
          </w:divBdr>
        </w:div>
        <w:div w:id="825052211">
          <w:marLeft w:val="0"/>
          <w:marRight w:val="0"/>
          <w:marTop w:val="0"/>
          <w:marBottom w:val="0"/>
          <w:divBdr>
            <w:top w:val="none" w:sz="0" w:space="0" w:color="auto"/>
            <w:left w:val="none" w:sz="0" w:space="0" w:color="auto"/>
            <w:bottom w:val="none" w:sz="0" w:space="0" w:color="auto"/>
            <w:right w:val="none" w:sz="0" w:space="0" w:color="auto"/>
          </w:divBdr>
        </w:div>
        <w:div w:id="1615866541">
          <w:marLeft w:val="0"/>
          <w:marRight w:val="0"/>
          <w:marTop w:val="0"/>
          <w:marBottom w:val="0"/>
          <w:divBdr>
            <w:top w:val="none" w:sz="0" w:space="0" w:color="auto"/>
            <w:left w:val="none" w:sz="0" w:space="0" w:color="auto"/>
            <w:bottom w:val="none" w:sz="0" w:space="0" w:color="auto"/>
            <w:right w:val="none" w:sz="0" w:space="0" w:color="auto"/>
          </w:divBdr>
        </w:div>
        <w:div w:id="1195843533">
          <w:marLeft w:val="0"/>
          <w:marRight w:val="0"/>
          <w:marTop w:val="0"/>
          <w:marBottom w:val="0"/>
          <w:divBdr>
            <w:top w:val="none" w:sz="0" w:space="0" w:color="auto"/>
            <w:left w:val="none" w:sz="0" w:space="0" w:color="auto"/>
            <w:bottom w:val="none" w:sz="0" w:space="0" w:color="auto"/>
            <w:right w:val="none" w:sz="0" w:space="0" w:color="auto"/>
          </w:divBdr>
        </w:div>
        <w:div w:id="389382081">
          <w:marLeft w:val="0"/>
          <w:marRight w:val="0"/>
          <w:marTop w:val="0"/>
          <w:marBottom w:val="0"/>
          <w:divBdr>
            <w:top w:val="none" w:sz="0" w:space="0" w:color="auto"/>
            <w:left w:val="none" w:sz="0" w:space="0" w:color="auto"/>
            <w:bottom w:val="none" w:sz="0" w:space="0" w:color="auto"/>
            <w:right w:val="none" w:sz="0" w:space="0" w:color="auto"/>
          </w:divBdr>
        </w:div>
        <w:div w:id="1005716721">
          <w:marLeft w:val="0"/>
          <w:marRight w:val="0"/>
          <w:marTop w:val="0"/>
          <w:marBottom w:val="0"/>
          <w:divBdr>
            <w:top w:val="none" w:sz="0" w:space="0" w:color="auto"/>
            <w:left w:val="none" w:sz="0" w:space="0" w:color="auto"/>
            <w:bottom w:val="none" w:sz="0" w:space="0" w:color="auto"/>
            <w:right w:val="none" w:sz="0" w:space="0" w:color="auto"/>
          </w:divBdr>
        </w:div>
        <w:div w:id="207110192">
          <w:marLeft w:val="0"/>
          <w:marRight w:val="0"/>
          <w:marTop w:val="0"/>
          <w:marBottom w:val="0"/>
          <w:divBdr>
            <w:top w:val="none" w:sz="0" w:space="0" w:color="auto"/>
            <w:left w:val="none" w:sz="0" w:space="0" w:color="auto"/>
            <w:bottom w:val="none" w:sz="0" w:space="0" w:color="auto"/>
            <w:right w:val="none" w:sz="0" w:space="0" w:color="auto"/>
          </w:divBdr>
        </w:div>
        <w:div w:id="2115516910">
          <w:marLeft w:val="0"/>
          <w:marRight w:val="0"/>
          <w:marTop w:val="0"/>
          <w:marBottom w:val="0"/>
          <w:divBdr>
            <w:top w:val="none" w:sz="0" w:space="0" w:color="auto"/>
            <w:left w:val="none" w:sz="0" w:space="0" w:color="auto"/>
            <w:bottom w:val="none" w:sz="0" w:space="0" w:color="auto"/>
            <w:right w:val="none" w:sz="0" w:space="0" w:color="auto"/>
          </w:divBdr>
        </w:div>
      </w:divsChild>
    </w:div>
    <w:div w:id="1847136088">
      <w:bodyDiv w:val="1"/>
      <w:marLeft w:val="0"/>
      <w:marRight w:val="0"/>
      <w:marTop w:val="0"/>
      <w:marBottom w:val="0"/>
      <w:divBdr>
        <w:top w:val="none" w:sz="0" w:space="0" w:color="auto"/>
        <w:left w:val="none" w:sz="0" w:space="0" w:color="auto"/>
        <w:bottom w:val="none" w:sz="0" w:space="0" w:color="auto"/>
        <w:right w:val="none" w:sz="0" w:space="0" w:color="auto"/>
      </w:divBdr>
    </w:div>
    <w:div w:id="1864318521">
      <w:bodyDiv w:val="1"/>
      <w:marLeft w:val="0"/>
      <w:marRight w:val="0"/>
      <w:marTop w:val="0"/>
      <w:marBottom w:val="0"/>
      <w:divBdr>
        <w:top w:val="none" w:sz="0" w:space="0" w:color="auto"/>
        <w:left w:val="none" w:sz="0" w:space="0" w:color="auto"/>
        <w:bottom w:val="none" w:sz="0" w:space="0" w:color="auto"/>
        <w:right w:val="none" w:sz="0" w:space="0" w:color="auto"/>
      </w:divBdr>
    </w:div>
    <w:div w:id="1870295465">
      <w:bodyDiv w:val="1"/>
      <w:marLeft w:val="0"/>
      <w:marRight w:val="0"/>
      <w:marTop w:val="0"/>
      <w:marBottom w:val="0"/>
      <w:divBdr>
        <w:top w:val="none" w:sz="0" w:space="0" w:color="auto"/>
        <w:left w:val="none" w:sz="0" w:space="0" w:color="auto"/>
        <w:bottom w:val="none" w:sz="0" w:space="0" w:color="auto"/>
        <w:right w:val="none" w:sz="0" w:space="0" w:color="auto"/>
      </w:divBdr>
    </w:div>
    <w:div w:id="1902665918">
      <w:bodyDiv w:val="1"/>
      <w:marLeft w:val="0"/>
      <w:marRight w:val="0"/>
      <w:marTop w:val="0"/>
      <w:marBottom w:val="0"/>
      <w:divBdr>
        <w:top w:val="none" w:sz="0" w:space="0" w:color="auto"/>
        <w:left w:val="none" w:sz="0" w:space="0" w:color="auto"/>
        <w:bottom w:val="none" w:sz="0" w:space="0" w:color="auto"/>
        <w:right w:val="none" w:sz="0" w:space="0" w:color="auto"/>
      </w:divBdr>
    </w:div>
    <w:div w:id="1975211059">
      <w:bodyDiv w:val="1"/>
      <w:marLeft w:val="0"/>
      <w:marRight w:val="0"/>
      <w:marTop w:val="0"/>
      <w:marBottom w:val="0"/>
      <w:divBdr>
        <w:top w:val="none" w:sz="0" w:space="0" w:color="auto"/>
        <w:left w:val="none" w:sz="0" w:space="0" w:color="auto"/>
        <w:bottom w:val="none" w:sz="0" w:space="0" w:color="auto"/>
        <w:right w:val="none" w:sz="0" w:space="0" w:color="auto"/>
      </w:divBdr>
      <w:divsChild>
        <w:div w:id="1454519126">
          <w:marLeft w:val="0"/>
          <w:marRight w:val="0"/>
          <w:marTop w:val="0"/>
          <w:marBottom w:val="0"/>
          <w:divBdr>
            <w:top w:val="none" w:sz="0" w:space="0" w:color="auto"/>
            <w:left w:val="none" w:sz="0" w:space="0" w:color="auto"/>
            <w:bottom w:val="none" w:sz="0" w:space="0" w:color="auto"/>
            <w:right w:val="none" w:sz="0" w:space="0" w:color="auto"/>
          </w:divBdr>
        </w:div>
        <w:div w:id="326590205">
          <w:marLeft w:val="0"/>
          <w:marRight w:val="0"/>
          <w:marTop w:val="0"/>
          <w:marBottom w:val="0"/>
          <w:divBdr>
            <w:top w:val="none" w:sz="0" w:space="0" w:color="auto"/>
            <w:left w:val="none" w:sz="0" w:space="0" w:color="auto"/>
            <w:bottom w:val="none" w:sz="0" w:space="0" w:color="auto"/>
            <w:right w:val="none" w:sz="0" w:space="0" w:color="auto"/>
          </w:divBdr>
        </w:div>
        <w:div w:id="1110126372">
          <w:marLeft w:val="0"/>
          <w:marRight w:val="0"/>
          <w:marTop w:val="0"/>
          <w:marBottom w:val="0"/>
          <w:divBdr>
            <w:top w:val="none" w:sz="0" w:space="0" w:color="auto"/>
            <w:left w:val="none" w:sz="0" w:space="0" w:color="auto"/>
            <w:bottom w:val="none" w:sz="0" w:space="0" w:color="auto"/>
            <w:right w:val="none" w:sz="0" w:space="0" w:color="auto"/>
          </w:divBdr>
        </w:div>
        <w:div w:id="98259377">
          <w:marLeft w:val="0"/>
          <w:marRight w:val="0"/>
          <w:marTop w:val="0"/>
          <w:marBottom w:val="0"/>
          <w:divBdr>
            <w:top w:val="none" w:sz="0" w:space="0" w:color="auto"/>
            <w:left w:val="none" w:sz="0" w:space="0" w:color="auto"/>
            <w:bottom w:val="none" w:sz="0" w:space="0" w:color="auto"/>
            <w:right w:val="none" w:sz="0" w:space="0" w:color="auto"/>
          </w:divBdr>
        </w:div>
        <w:div w:id="492648720">
          <w:marLeft w:val="0"/>
          <w:marRight w:val="0"/>
          <w:marTop w:val="0"/>
          <w:marBottom w:val="0"/>
          <w:divBdr>
            <w:top w:val="none" w:sz="0" w:space="0" w:color="auto"/>
            <w:left w:val="none" w:sz="0" w:space="0" w:color="auto"/>
            <w:bottom w:val="none" w:sz="0" w:space="0" w:color="auto"/>
            <w:right w:val="none" w:sz="0" w:space="0" w:color="auto"/>
          </w:divBdr>
        </w:div>
        <w:div w:id="1185483845">
          <w:marLeft w:val="0"/>
          <w:marRight w:val="0"/>
          <w:marTop w:val="0"/>
          <w:marBottom w:val="0"/>
          <w:divBdr>
            <w:top w:val="none" w:sz="0" w:space="0" w:color="auto"/>
            <w:left w:val="none" w:sz="0" w:space="0" w:color="auto"/>
            <w:bottom w:val="none" w:sz="0" w:space="0" w:color="auto"/>
            <w:right w:val="none" w:sz="0" w:space="0" w:color="auto"/>
          </w:divBdr>
        </w:div>
        <w:div w:id="1266382981">
          <w:marLeft w:val="0"/>
          <w:marRight w:val="0"/>
          <w:marTop w:val="0"/>
          <w:marBottom w:val="0"/>
          <w:divBdr>
            <w:top w:val="none" w:sz="0" w:space="0" w:color="auto"/>
            <w:left w:val="none" w:sz="0" w:space="0" w:color="auto"/>
            <w:bottom w:val="none" w:sz="0" w:space="0" w:color="auto"/>
            <w:right w:val="none" w:sz="0" w:space="0" w:color="auto"/>
          </w:divBdr>
        </w:div>
        <w:div w:id="887842472">
          <w:marLeft w:val="0"/>
          <w:marRight w:val="0"/>
          <w:marTop w:val="0"/>
          <w:marBottom w:val="0"/>
          <w:divBdr>
            <w:top w:val="none" w:sz="0" w:space="0" w:color="auto"/>
            <w:left w:val="none" w:sz="0" w:space="0" w:color="auto"/>
            <w:bottom w:val="none" w:sz="0" w:space="0" w:color="auto"/>
            <w:right w:val="none" w:sz="0" w:space="0" w:color="auto"/>
          </w:divBdr>
        </w:div>
        <w:div w:id="1821576912">
          <w:marLeft w:val="0"/>
          <w:marRight w:val="0"/>
          <w:marTop w:val="0"/>
          <w:marBottom w:val="0"/>
          <w:divBdr>
            <w:top w:val="none" w:sz="0" w:space="0" w:color="auto"/>
            <w:left w:val="none" w:sz="0" w:space="0" w:color="auto"/>
            <w:bottom w:val="none" w:sz="0" w:space="0" w:color="auto"/>
            <w:right w:val="none" w:sz="0" w:space="0" w:color="auto"/>
          </w:divBdr>
        </w:div>
        <w:div w:id="1573805869">
          <w:marLeft w:val="0"/>
          <w:marRight w:val="0"/>
          <w:marTop w:val="0"/>
          <w:marBottom w:val="0"/>
          <w:divBdr>
            <w:top w:val="none" w:sz="0" w:space="0" w:color="auto"/>
            <w:left w:val="none" w:sz="0" w:space="0" w:color="auto"/>
            <w:bottom w:val="none" w:sz="0" w:space="0" w:color="auto"/>
            <w:right w:val="none" w:sz="0" w:space="0" w:color="auto"/>
          </w:divBdr>
        </w:div>
        <w:div w:id="1814982733">
          <w:marLeft w:val="0"/>
          <w:marRight w:val="0"/>
          <w:marTop w:val="0"/>
          <w:marBottom w:val="0"/>
          <w:divBdr>
            <w:top w:val="none" w:sz="0" w:space="0" w:color="auto"/>
            <w:left w:val="none" w:sz="0" w:space="0" w:color="auto"/>
            <w:bottom w:val="none" w:sz="0" w:space="0" w:color="auto"/>
            <w:right w:val="none" w:sz="0" w:space="0" w:color="auto"/>
          </w:divBdr>
        </w:div>
        <w:div w:id="1734037624">
          <w:marLeft w:val="0"/>
          <w:marRight w:val="0"/>
          <w:marTop w:val="0"/>
          <w:marBottom w:val="0"/>
          <w:divBdr>
            <w:top w:val="none" w:sz="0" w:space="0" w:color="auto"/>
            <w:left w:val="none" w:sz="0" w:space="0" w:color="auto"/>
            <w:bottom w:val="none" w:sz="0" w:space="0" w:color="auto"/>
            <w:right w:val="none" w:sz="0" w:space="0" w:color="auto"/>
          </w:divBdr>
        </w:div>
        <w:div w:id="485124157">
          <w:marLeft w:val="0"/>
          <w:marRight w:val="0"/>
          <w:marTop w:val="0"/>
          <w:marBottom w:val="0"/>
          <w:divBdr>
            <w:top w:val="none" w:sz="0" w:space="0" w:color="auto"/>
            <w:left w:val="none" w:sz="0" w:space="0" w:color="auto"/>
            <w:bottom w:val="none" w:sz="0" w:space="0" w:color="auto"/>
            <w:right w:val="none" w:sz="0" w:space="0" w:color="auto"/>
          </w:divBdr>
        </w:div>
        <w:div w:id="419721074">
          <w:marLeft w:val="0"/>
          <w:marRight w:val="0"/>
          <w:marTop w:val="0"/>
          <w:marBottom w:val="0"/>
          <w:divBdr>
            <w:top w:val="none" w:sz="0" w:space="0" w:color="auto"/>
            <w:left w:val="none" w:sz="0" w:space="0" w:color="auto"/>
            <w:bottom w:val="none" w:sz="0" w:space="0" w:color="auto"/>
            <w:right w:val="none" w:sz="0" w:space="0" w:color="auto"/>
          </w:divBdr>
        </w:div>
        <w:div w:id="504828661">
          <w:marLeft w:val="0"/>
          <w:marRight w:val="0"/>
          <w:marTop w:val="0"/>
          <w:marBottom w:val="0"/>
          <w:divBdr>
            <w:top w:val="none" w:sz="0" w:space="0" w:color="auto"/>
            <w:left w:val="none" w:sz="0" w:space="0" w:color="auto"/>
            <w:bottom w:val="none" w:sz="0" w:space="0" w:color="auto"/>
            <w:right w:val="none" w:sz="0" w:space="0" w:color="auto"/>
          </w:divBdr>
        </w:div>
        <w:div w:id="1180703457">
          <w:marLeft w:val="0"/>
          <w:marRight w:val="0"/>
          <w:marTop w:val="0"/>
          <w:marBottom w:val="0"/>
          <w:divBdr>
            <w:top w:val="none" w:sz="0" w:space="0" w:color="auto"/>
            <w:left w:val="none" w:sz="0" w:space="0" w:color="auto"/>
            <w:bottom w:val="none" w:sz="0" w:space="0" w:color="auto"/>
            <w:right w:val="none" w:sz="0" w:space="0" w:color="auto"/>
          </w:divBdr>
        </w:div>
        <w:div w:id="1089346428">
          <w:marLeft w:val="0"/>
          <w:marRight w:val="0"/>
          <w:marTop w:val="0"/>
          <w:marBottom w:val="0"/>
          <w:divBdr>
            <w:top w:val="none" w:sz="0" w:space="0" w:color="auto"/>
            <w:left w:val="none" w:sz="0" w:space="0" w:color="auto"/>
            <w:bottom w:val="none" w:sz="0" w:space="0" w:color="auto"/>
            <w:right w:val="none" w:sz="0" w:space="0" w:color="auto"/>
          </w:divBdr>
        </w:div>
        <w:div w:id="1992440839">
          <w:marLeft w:val="0"/>
          <w:marRight w:val="0"/>
          <w:marTop w:val="0"/>
          <w:marBottom w:val="0"/>
          <w:divBdr>
            <w:top w:val="none" w:sz="0" w:space="0" w:color="auto"/>
            <w:left w:val="none" w:sz="0" w:space="0" w:color="auto"/>
            <w:bottom w:val="none" w:sz="0" w:space="0" w:color="auto"/>
            <w:right w:val="none" w:sz="0" w:space="0" w:color="auto"/>
          </w:divBdr>
        </w:div>
      </w:divsChild>
    </w:div>
    <w:div w:id="1985156060">
      <w:bodyDiv w:val="1"/>
      <w:marLeft w:val="0"/>
      <w:marRight w:val="0"/>
      <w:marTop w:val="0"/>
      <w:marBottom w:val="0"/>
      <w:divBdr>
        <w:top w:val="none" w:sz="0" w:space="0" w:color="auto"/>
        <w:left w:val="none" w:sz="0" w:space="0" w:color="auto"/>
        <w:bottom w:val="none" w:sz="0" w:space="0" w:color="auto"/>
        <w:right w:val="none" w:sz="0" w:space="0" w:color="auto"/>
      </w:divBdr>
    </w:div>
    <w:div w:id="1992249908">
      <w:bodyDiv w:val="1"/>
      <w:marLeft w:val="0"/>
      <w:marRight w:val="0"/>
      <w:marTop w:val="0"/>
      <w:marBottom w:val="0"/>
      <w:divBdr>
        <w:top w:val="none" w:sz="0" w:space="0" w:color="auto"/>
        <w:left w:val="none" w:sz="0" w:space="0" w:color="auto"/>
        <w:bottom w:val="none" w:sz="0" w:space="0" w:color="auto"/>
        <w:right w:val="none" w:sz="0" w:space="0" w:color="auto"/>
      </w:divBdr>
    </w:div>
    <w:div w:id="2007511348">
      <w:bodyDiv w:val="1"/>
      <w:marLeft w:val="0"/>
      <w:marRight w:val="0"/>
      <w:marTop w:val="0"/>
      <w:marBottom w:val="0"/>
      <w:divBdr>
        <w:top w:val="none" w:sz="0" w:space="0" w:color="auto"/>
        <w:left w:val="none" w:sz="0" w:space="0" w:color="auto"/>
        <w:bottom w:val="none" w:sz="0" w:space="0" w:color="auto"/>
        <w:right w:val="none" w:sz="0" w:space="0" w:color="auto"/>
      </w:divBdr>
    </w:div>
    <w:div w:id="2009794209">
      <w:bodyDiv w:val="1"/>
      <w:marLeft w:val="0"/>
      <w:marRight w:val="0"/>
      <w:marTop w:val="0"/>
      <w:marBottom w:val="0"/>
      <w:divBdr>
        <w:top w:val="none" w:sz="0" w:space="0" w:color="auto"/>
        <w:left w:val="none" w:sz="0" w:space="0" w:color="auto"/>
        <w:bottom w:val="none" w:sz="0" w:space="0" w:color="auto"/>
        <w:right w:val="none" w:sz="0" w:space="0" w:color="auto"/>
      </w:divBdr>
    </w:div>
    <w:div w:id="2011591337">
      <w:bodyDiv w:val="1"/>
      <w:marLeft w:val="0"/>
      <w:marRight w:val="0"/>
      <w:marTop w:val="0"/>
      <w:marBottom w:val="0"/>
      <w:divBdr>
        <w:top w:val="none" w:sz="0" w:space="0" w:color="auto"/>
        <w:left w:val="none" w:sz="0" w:space="0" w:color="auto"/>
        <w:bottom w:val="none" w:sz="0" w:space="0" w:color="auto"/>
        <w:right w:val="none" w:sz="0" w:space="0" w:color="auto"/>
      </w:divBdr>
    </w:div>
    <w:div w:id="2026243005">
      <w:bodyDiv w:val="1"/>
      <w:marLeft w:val="0"/>
      <w:marRight w:val="0"/>
      <w:marTop w:val="0"/>
      <w:marBottom w:val="0"/>
      <w:divBdr>
        <w:top w:val="none" w:sz="0" w:space="0" w:color="auto"/>
        <w:left w:val="none" w:sz="0" w:space="0" w:color="auto"/>
        <w:bottom w:val="none" w:sz="0" w:space="0" w:color="auto"/>
        <w:right w:val="none" w:sz="0" w:space="0" w:color="auto"/>
      </w:divBdr>
    </w:div>
    <w:div w:id="207608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81ACA-5BA5-4D37-898E-E33E7B9C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13</Pages>
  <Words>3402</Words>
  <Characters>18717</Characters>
  <Application>Microsoft Office Word</Application>
  <DocSecurity>0</DocSecurity>
  <Lines>155</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dc:creator>
  <cp:lastModifiedBy>Valerio</cp:lastModifiedBy>
  <cp:revision>66</cp:revision>
  <cp:lastPrinted>2015-02-13T10:42:00Z</cp:lastPrinted>
  <dcterms:created xsi:type="dcterms:W3CDTF">2015-03-02T02:46:00Z</dcterms:created>
  <dcterms:modified xsi:type="dcterms:W3CDTF">2015-10-19T13:26:00Z</dcterms:modified>
</cp:coreProperties>
</file>