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C1" w:rsidRPr="00D1036A" w:rsidRDefault="002733C1" w:rsidP="002733C1">
      <w:pPr>
        <w:jc w:val="center"/>
        <w:rPr>
          <w:rFonts w:ascii="Times New Roman" w:hAnsi="Times New Roman" w:cs="Times New Roman"/>
          <w:b/>
          <w:sz w:val="24"/>
          <w:szCs w:val="24"/>
          <w:u w:val="single"/>
        </w:rPr>
      </w:pPr>
      <w:bookmarkStart w:id="0" w:name="_GoBack"/>
      <w:bookmarkEnd w:id="0"/>
      <w:del w:id="1" w:author="Todd Reynolds" w:date="2016-05-02T16:31:00Z">
        <w:r w:rsidRPr="00D1036A" w:rsidDel="002E6384">
          <w:rPr>
            <w:rFonts w:ascii="Times New Roman" w:hAnsi="Times New Roman" w:cs="Times New Roman"/>
            <w:b/>
            <w:sz w:val="24"/>
            <w:szCs w:val="24"/>
            <w:u w:val="single"/>
          </w:rPr>
          <w:delText>Supporting Information</w:delText>
        </w:r>
      </w:del>
      <w:ins w:id="2" w:author="Todd Reynolds" w:date="2016-05-02T16:31:00Z">
        <w:r w:rsidR="002E6384">
          <w:rPr>
            <w:rFonts w:ascii="Times New Roman" w:hAnsi="Times New Roman" w:cs="Times New Roman"/>
            <w:b/>
            <w:sz w:val="24"/>
            <w:szCs w:val="24"/>
            <w:u w:val="single"/>
          </w:rPr>
          <w:t>S1 File</w:t>
        </w:r>
      </w:ins>
    </w:p>
    <w:p w:rsidR="00D1036A" w:rsidRPr="00D1036A" w:rsidRDefault="00D1036A" w:rsidP="00D1036A">
      <w:pPr>
        <w:spacing w:before="100" w:beforeAutospacing="1" w:after="100" w:afterAutospacing="1" w:line="480" w:lineRule="auto"/>
        <w:rPr>
          <w:rFonts w:ascii="Times New Roman" w:hAnsi="Times New Roman" w:cs="Times New Roman"/>
          <w:b/>
          <w:sz w:val="24"/>
          <w:szCs w:val="24"/>
        </w:rPr>
      </w:pPr>
      <w:r w:rsidRPr="00D1036A">
        <w:rPr>
          <w:rFonts w:ascii="Times New Roman" w:hAnsi="Times New Roman" w:cs="Times New Roman"/>
          <w:b/>
          <w:sz w:val="24"/>
          <w:szCs w:val="24"/>
        </w:rPr>
        <w:t xml:space="preserve">SB-224289 antagonizes the antifungal mechanism of the marine depsipeptide Papuamide A </w:t>
      </w:r>
    </w:p>
    <w:p w:rsidR="00D1036A" w:rsidRPr="00D1036A" w:rsidRDefault="00D1036A" w:rsidP="00D1036A">
      <w:pPr>
        <w:spacing w:before="100" w:beforeAutospacing="1" w:after="100" w:afterAutospacing="1" w:line="480" w:lineRule="auto"/>
        <w:rPr>
          <w:rFonts w:ascii="Times New Roman" w:hAnsi="Times New Roman" w:cs="Times New Roman"/>
          <w:sz w:val="24"/>
          <w:szCs w:val="24"/>
        </w:rPr>
      </w:pPr>
      <w:r w:rsidRPr="00D1036A">
        <w:rPr>
          <w:rFonts w:ascii="Times New Roman" w:hAnsi="Times New Roman" w:cs="Times New Roman"/>
          <w:sz w:val="24"/>
          <w:szCs w:val="24"/>
        </w:rPr>
        <w:t>Chelsi D. Cassilly</w:t>
      </w:r>
      <w:proofErr w:type="gramStart"/>
      <w:r w:rsidRPr="00D1036A">
        <w:rPr>
          <w:rFonts w:ascii="Times New Roman" w:hAnsi="Times New Roman" w:cs="Times New Roman"/>
          <w:sz w:val="24"/>
          <w:szCs w:val="24"/>
        </w:rPr>
        <w:t>,</w:t>
      </w:r>
      <w:r w:rsidRPr="00D1036A">
        <w:rPr>
          <w:rFonts w:ascii="Times New Roman" w:hAnsi="Times New Roman" w:cs="Times New Roman"/>
          <w:sz w:val="24"/>
          <w:szCs w:val="24"/>
          <w:vertAlign w:val="superscript"/>
        </w:rPr>
        <w:t>1</w:t>
      </w:r>
      <w:proofErr w:type="gramEnd"/>
      <w:r w:rsidRPr="00D1036A">
        <w:rPr>
          <w:rFonts w:ascii="Times New Roman" w:hAnsi="Times New Roman" w:cs="Times New Roman"/>
          <w:sz w:val="24"/>
          <w:szCs w:val="24"/>
        </w:rPr>
        <w:t xml:space="preserve"> Marcus M. Maddox,</w:t>
      </w:r>
      <w:r w:rsidRPr="00D1036A">
        <w:rPr>
          <w:rFonts w:ascii="Times New Roman" w:hAnsi="Times New Roman" w:cs="Times New Roman"/>
          <w:sz w:val="24"/>
          <w:szCs w:val="24"/>
          <w:vertAlign w:val="superscript"/>
        </w:rPr>
        <w:t>2</w:t>
      </w:r>
      <w:r w:rsidRPr="00D1036A">
        <w:rPr>
          <w:rFonts w:ascii="Times New Roman" w:hAnsi="Times New Roman" w:cs="Times New Roman"/>
          <w:sz w:val="24"/>
          <w:szCs w:val="24"/>
        </w:rPr>
        <w:t xml:space="preserve"> Philip T. Cherian,</w:t>
      </w:r>
      <w:r w:rsidRPr="00D1036A">
        <w:rPr>
          <w:rFonts w:ascii="Times New Roman" w:hAnsi="Times New Roman" w:cs="Times New Roman"/>
          <w:sz w:val="24"/>
          <w:szCs w:val="24"/>
          <w:vertAlign w:val="superscript"/>
        </w:rPr>
        <w:t>2</w:t>
      </w:r>
      <w:r w:rsidRPr="00D1036A">
        <w:rPr>
          <w:rFonts w:ascii="Times New Roman" w:hAnsi="Times New Roman" w:cs="Times New Roman"/>
          <w:sz w:val="24"/>
          <w:szCs w:val="24"/>
        </w:rPr>
        <w:t xml:space="preserve"> John J. Bowling,</w:t>
      </w:r>
      <w:r w:rsidRPr="00D1036A">
        <w:rPr>
          <w:rFonts w:ascii="Times New Roman" w:hAnsi="Times New Roman" w:cs="Times New Roman"/>
          <w:sz w:val="24"/>
          <w:szCs w:val="24"/>
          <w:vertAlign w:val="superscript"/>
        </w:rPr>
        <w:t>2</w:t>
      </w:r>
      <w:r w:rsidRPr="00D1036A">
        <w:rPr>
          <w:rFonts w:ascii="Times New Roman" w:hAnsi="Times New Roman" w:cs="Times New Roman"/>
          <w:sz w:val="24"/>
          <w:szCs w:val="24"/>
        </w:rPr>
        <w:t xml:space="preserve"> Mark T. Hamann,</w:t>
      </w:r>
      <w:r w:rsidRPr="00D1036A">
        <w:rPr>
          <w:rFonts w:ascii="Times New Roman" w:hAnsi="Times New Roman" w:cs="Times New Roman"/>
          <w:sz w:val="24"/>
          <w:szCs w:val="24"/>
          <w:vertAlign w:val="superscript"/>
        </w:rPr>
        <w:t>3</w:t>
      </w:r>
      <w:r w:rsidRPr="00D1036A">
        <w:rPr>
          <w:rFonts w:ascii="Times New Roman" w:hAnsi="Times New Roman" w:cs="Times New Roman"/>
          <w:sz w:val="24"/>
          <w:szCs w:val="24"/>
        </w:rPr>
        <w:t xml:space="preserve"> Richard E. Lee,</w:t>
      </w:r>
      <w:r w:rsidRPr="00D1036A">
        <w:rPr>
          <w:rFonts w:ascii="Times New Roman" w:hAnsi="Times New Roman" w:cs="Times New Roman"/>
          <w:sz w:val="24"/>
          <w:szCs w:val="24"/>
          <w:vertAlign w:val="superscript"/>
        </w:rPr>
        <w:t>2</w:t>
      </w:r>
      <w:r w:rsidRPr="00D1036A">
        <w:rPr>
          <w:rFonts w:ascii="Times New Roman" w:hAnsi="Times New Roman" w:cs="Times New Roman"/>
          <w:sz w:val="24"/>
          <w:szCs w:val="24"/>
        </w:rPr>
        <w:t xml:space="preserve"> Todd B. Reynolds</w:t>
      </w:r>
      <w:r w:rsidRPr="00D1036A">
        <w:rPr>
          <w:rFonts w:ascii="Times New Roman" w:hAnsi="Times New Roman" w:cs="Times New Roman"/>
          <w:sz w:val="24"/>
          <w:szCs w:val="24"/>
          <w:vertAlign w:val="superscript"/>
        </w:rPr>
        <w:t>1</w:t>
      </w:r>
      <w:r w:rsidRPr="00D1036A">
        <w:rPr>
          <w:rFonts w:ascii="Times New Roman" w:hAnsi="Times New Roman" w:cs="Times New Roman"/>
          <w:sz w:val="24"/>
          <w:szCs w:val="24"/>
        </w:rPr>
        <w:t xml:space="preserve">* </w:t>
      </w:r>
    </w:p>
    <w:p w:rsidR="00D1036A" w:rsidRPr="00D1036A" w:rsidRDefault="00D1036A" w:rsidP="00D1036A">
      <w:pPr>
        <w:spacing w:before="100" w:beforeAutospacing="1" w:after="100" w:afterAutospacing="1" w:line="480" w:lineRule="auto"/>
        <w:rPr>
          <w:rFonts w:ascii="Times New Roman" w:hAnsi="Times New Roman" w:cs="Times New Roman"/>
          <w:sz w:val="24"/>
          <w:szCs w:val="24"/>
        </w:rPr>
      </w:pPr>
      <w:r w:rsidRPr="00D1036A">
        <w:rPr>
          <w:rFonts w:ascii="Times New Roman" w:hAnsi="Times New Roman" w:cs="Times New Roman"/>
          <w:sz w:val="24"/>
          <w:szCs w:val="24"/>
        </w:rPr>
        <w:t>1. Department of Microbiology, University of Tennessee, Knoxville, TN, USA</w:t>
      </w:r>
    </w:p>
    <w:p w:rsidR="00D1036A" w:rsidRPr="00D1036A" w:rsidRDefault="00D1036A" w:rsidP="00D1036A">
      <w:pPr>
        <w:spacing w:before="100" w:beforeAutospacing="1" w:after="100" w:afterAutospacing="1" w:line="480" w:lineRule="auto"/>
        <w:rPr>
          <w:rFonts w:ascii="Times New Roman" w:hAnsi="Times New Roman" w:cs="Times New Roman"/>
          <w:sz w:val="24"/>
          <w:szCs w:val="24"/>
        </w:rPr>
      </w:pPr>
      <w:r w:rsidRPr="00D1036A">
        <w:rPr>
          <w:rFonts w:ascii="Times New Roman" w:hAnsi="Times New Roman" w:cs="Times New Roman"/>
          <w:sz w:val="24"/>
          <w:szCs w:val="24"/>
        </w:rPr>
        <w:t>2.  Department of Chemical Biology and Therapeutics, St. Jude Children’s Research Hospital, Memphis, TN, USA</w:t>
      </w:r>
    </w:p>
    <w:p w:rsidR="00D1036A" w:rsidRPr="00D1036A" w:rsidRDefault="00D1036A" w:rsidP="00D1036A">
      <w:pPr>
        <w:spacing w:before="100" w:beforeAutospacing="1" w:after="100" w:afterAutospacing="1" w:line="480" w:lineRule="auto"/>
        <w:rPr>
          <w:rFonts w:ascii="Times New Roman" w:hAnsi="Times New Roman" w:cs="Times New Roman"/>
          <w:sz w:val="24"/>
          <w:szCs w:val="24"/>
        </w:rPr>
      </w:pPr>
      <w:r w:rsidRPr="00D1036A">
        <w:rPr>
          <w:rFonts w:ascii="Times New Roman" w:hAnsi="Times New Roman" w:cs="Times New Roman"/>
          <w:sz w:val="24"/>
          <w:szCs w:val="24"/>
        </w:rPr>
        <w:t>3.  Department of Drug Discovery and Biomedical Sciences, College of Pharmacy, Medical University of South Carolina, Medical University of South Carolina, Charleston, SC, USA</w:t>
      </w:r>
    </w:p>
    <w:p w:rsidR="00D1036A" w:rsidRPr="00D1036A" w:rsidRDefault="00D1036A" w:rsidP="00D1036A">
      <w:pPr>
        <w:spacing w:before="100" w:beforeAutospacing="1" w:after="100" w:afterAutospacing="1" w:line="480" w:lineRule="auto"/>
        <w:rPr>
          <w:rFonts w:ascii="Times New Roman" w:hAnsi="Times New Roman" w:cs="Times New Roman"/>
          <w:sz w:val="24"/>
          <w:szCs w:val="24"/>
        </w:rPr>
      </w:pPr>
      <w:r w:rsidRPr="00D1036A">
        <w:rPr>
          <w:rFonts w:ascii="Times New Roman" w:hAnsi="Times New Roman" w:cs="Times New Roman"/>
          <w:sz w:val="24"/>
          <w:szCs w:val="24"/>
        </w:rPr>
        <w:t xml:space="preserve">Corresponding Author: TR, </w:t>
      </w:r>
      <w:hyperlink r:id="rId7" w:history="1">
        <w:r w:rsidRPr="00D1036A">
          <w:rPr>
            <w:rStyle w:val="Hyperlink"/>
            <w:rFonts w:ascii="Times New Roman" w:hAnsi="Times New Roman" w:cs="Times New Roman"/>
            <w:sz w:val="24"/>
            <w:szCs w:val="24"/>
          </w:rPr>
          <w:t>treynol6@utk.edu</w:t>
        </w:r>
      </w:hyperlink>
    </w:p>
    <w:p w:rsidR="002733C1" w:rsidRPr="00D1036A" w:rsidRDefault="00D1036A" w:rsidP="00D1036A">
      <w:pPr>
        <w:rPr>
          <w:rFonts w:ascii="Times New Roman" w:hAnsi="Times New Roman" w:cs="Times New Roman"/>
          <w:b/>
          <w:sz w:val="24"/>
          <w:szCs w:val="24"/>
          <w:u w:val="single"/>
        </w:rPr>
      </w:pPr>
      <w:r w:rsidRPr="00D1036A">
        <w:rPr>
          <w:rFonts w:ascii="Times New Roman" w:hAnsi="Times New Roman" w:cs="Times New Roman"/>
          <w:sz w:val="24"/>
          <w:szCs w:val="24"/>
        </w:rPr>
        <w:t xml:space="preserve">Coauthors Email (for submission): CC, </w:t>
      </w:r>
      <w:hyperlink r:id="rId8" w:history="1">
        <w:r w:rsidRPr="00D1036A">
          <w:rPr>
            <w:rStyle w:val="Hyperlink"/>
            <w:rFonts w:ascii="Times New Roman" w:hAnsi="Times New Roman" w:cs="Times New Roman"/>
            <w:sz w:val="24"/>
            <w:szCs w:val="24"/>
          </w:rPr>
          <w:t>ccassill@utk.edu</w:t>
        </w:r>
      </w:hyperlink>
      <w:r w:rsidRPr="00D1036A">
        <w:rPr>
          <w:rFonts w:ascii="Times New Roman" w:hAnsi="Times New Roman" w:cs="Times New Roman"/>
          <w:sz w:val="24"/>
          <w:szCs w:val="24"/>
        </w:rPr>
        <w:t xml:space="preserve">; MM,mmaddox6@uthsc.edu; PC, philip.cherian@stjude.org; JB, </w:t>
      </w:r>
      <w:hyperlink r:id="rId9" w:history="1">
        <w:r w:rsidRPr="00D1036A">
          <w:rPr>
            <w:rStyle w:val="Hyperlink"/>
            <w:rFonts w:ascii="Times New Roman" w:hAnsi="Times New Roman" w:cs="Times New Roman"/>
            <w:sz w:val="24"/>
            <w:szCs w:val="24"/>
          </w:rPr>
          <w:t>john.bowling@stjude.org</w:t>
        </w:r>
      </w:hyperlink>
      <w:r w:rsidRPr="00D1036A">
        <w:rPr>
          <w:rFonts w:ascii="Times New Roman" w:hAnsi="Times New Roman" w:cs="Times New Roman"/>
          <w:sz w:val="24"/>
          <w:szCs w:val="24"/>
        </w:rPr>
        <w:t xml:space="preserve">; MH, </w:t>
      </w:r>
      <w:hyperlink r:id="rId10" w:history="1">
        <w:r w:rsidRPr="00D1036A">
          <w:rPr>
            <w:rStyle w:val="Hyperlink"/>
            <w:rFonts w:ascii="Times New Roman" w:hAnsi="Times New Roman" w:cs="Times New Roman"/>
            <w:sz w:val="24"/>
            <w:szCs w:val="24"/>
          </w:rPr>
          <w:t>hamannm@musc.edu</w:t>
        </w:r>
      </w:hyperlink>
      <w:r w:rsidRPr="00D1036A">
        <w:rPr>
          <w:rFonts w:ascii="Times New Roman" w:hAnsi="Times New Roman" w:cs="Times New Roman"/>
          <w:sz w:val="24"/>
          <w:szCs w:val="24"/>
        </w:rPr>
        <w:t>; RL, richard.lee@stjude.org</w:t>
      </w:r>
    </w:p>
    <w:p w:rsidR="002733C1" w:rsidRPr="00D1036A" w:rsidRDefault="002733C1">
      <w:pPr>
        <w:rPr>
          <w:rFonts w:ascii="Times New Roman" w:hAnsi="Times New Roman" w:cs="Times New Roman"/>
          <w:b/>
          <w:sz w:val="24"/>
          <w:szCs w:val="24"/>
          <w:u w:val="single"/>
        </w:rPr>
      </w:pPr>
    </w:p>
    <w:p w:rsidR="002733C1" w:rsidRPr="00D1036A" w:rsidRDefault="002733C1">
      <w:pPr>
        <w:rPr>
          <w:rFonts w:ascii="Times New Roman" w:hAnsi="Times New Roman" w:cs="Times New Roman"/>
          <w:b/>
          <w:sz w:val="24"/>
          <w:szCs w:val="24"/>
          <w:u w:val="single"/>
        </w:rPr>
      </w:pPr>
    </w:p>
    <w:p w:rsidR="002733C1" w:rsidRPr="00D1036A" w:rsidRDefault="002733C1">
      <w:pPr>
        <w:rPr>
          <w:rFonts w:ascii="Times New Roman" w:hAnsi="Times New Roman" w:cs="Times New Roman"/>
          <w:b/>
          <w:sz w:val="24"/>
          <w:szCs w:val="24"/>
          <w:u w:val="single"/>
        </w:rPr>
      </w:pPr>
    </w:p>
    <w:p w:rsidR="002733C1" w:rsidRPr="00D1036A" w:rsidRDefault="002733C1">
      <w:pPr>
        <w:rPr>
          <w:rFonts w:ascii="Times New Roman" w:hAnsi="Times New Roman" w:cs="Times New Roman"/>
          <w:b/>
          <w:sz w:val="24"/>
          <w:szCs w:val="24"/>
          <w:u w:val="single"/>
        </w:rPr>
      </w:pPr>
    </w:p>
    <w:p w:rsidR="002733C1" w:rsidRPr="00D1036A" w:rsidRDefault="002733C1">
      <w:pPr>
        <w:rPr>
          <w:rFonts w:ascii="Times New Roman" w:hAnsi="Times New Roman" w:cs="Times New Roman"/>
          <w:b/>
          <w:sz w:val="24"/>
          <w:szCs w:val="24"/>
          <w:u w:val="single"/>
        </w:rPr>
      </w:pPr>
    </w:p>
    <w:p w:rsidR="002733C1" w:rsidRPr="00D1036A" w:rsidRDefault="002733C1">
      <w:pPr>
        <w:rPr>
          <w:rFonts w:ascii="Times New Roman" w:hAnsi="Times New Roman" w:cs="Times New Roman"/>
          <w:b/>
          <w:sz w:val="24"/>
          <w:szCs w:val="24"/>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Pr="00E224A3" w:rsidRDefault="00E224A3" w:rsidP="00E224A3">
      <w:pPr>
        <w:jc w:val="center"/>
        <w:rPr>
          <w:rFonts w:ascii="Times New Roman" w:hAnsi="Times New Roman" w:cs="Times New Roman"/>
          <w:b/>
          <w:sz w:val="24"/>
          <w:szCs w:val="24"/>
          <w:u w:val="single"/>
        </w:rPr>
      </w:pPr>
      <w:r w:rsidRPr="00E224A3">
        <w:rPr>
          <w:rFonts w:ascii="Times New Roman" w:hAnsi="Times New Roman" w:cs="Times New Roman"/>
          <w:b/>
          <w:sz w:val="24"/>
          <w:szCs w:val="24"/>
          <w:u w:val="single"/>
        </w:rPr>
        <w:t>Table of contents</w:t>
      </w:r>
    </w:p>
    <w:p w:rsidR="002733C1" w:rsidRPr="00E224A3" w:rsidRDefault="002733C1" w:rsidP="00E224A3">
      <w:pPr>
        <w:pStyle w:val="NoSpacing"/>
        <w:spacing w:after="240" w:line="276"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4788"/>
        <w:gridCol w:w="4788"/>
      </w:tblGrid>
      <w:tr w:rsidR="00E224A3" w:rsidRPr="00856675" w:rsidTr="00E224A3">
        <w:trPr>
          <w:jc w:val="center"/>
        </w:trPr>
        <w:tc>
          <w:tcPr>
            <w:tcW w:w="4788" w:type="dxa"/>
            <w:vAlign w:val="center"/>
          </w:tcPr>
          <w:p w:rsidR="00E224A3" w:rsidRPr="00856675" w:rsidRDefault="00E224A3" w:rsidP="00E224A3">
            <w:pPr>
              <w:jc w:val="center"/>
              <w:rPr>
                <w:rFonts w:ascii="Times New Roman" w:hAnsi="Times New Roman" w:cs="Times New Roman"/>
                <w:b/>
                <w:sz w:val="24"/>
                <w:szCs w:val="24"/>
              </w:rPr>
            </w:pPr>
            <w:r w:rsidRPr="00856675">
              <w:rPr>
                <w:rFonts w:ascii="Times New Roman" w:hAnsi="Times New Roman" w:cs="Times New Roman"/>
                <w:b/>
                <w:sz w:val="24"/>
                <w:szCs w:val="24"/>
              </w:rPr>
              <w:t>Title</w:t>
            </w:r>
          </w:p>
        </w:tc>
        <w:tc>
          <w:tcPr>
            <w:tcW w:w="4788" w:type="dxa"/>
            <w:vAlign w:val="center"/>
          </w:tcPr>
          <w:p w:rsidR="00E224A3" w:rsidRPr="00856675" w:rsidRDefault="00E224A3" w:rsidP="00E224A3">
            <w:pPr>
              <w:jc w:val="center"/>
              <w:rPr>
                <w:rFonts w:ascii="Times New Roman" w:hAnsi="Times New Roman" w:cs="Times New Roman"/>
                <w:b/>
                <w:sz w:val="24"/>
                <w:szCs w:val="24"/>
              </w:rPr>
            </w:pPr>
            <w:r w:rsidRPr="00856675">
              <w:rPr>
                <w:rFonts w:ascii="Times New Roman" w:hAnsi="Times New Roman" w:cs="Times New Roman"/>
                <w:b/>
                <w:sz w:val="24"/>
                <w:szCs w:val="24"/>
              </w:rPr>
              <w:t>Page</w:t>
            </w:r>
          </w:p>
        </w:tc>
      </w:tr>
      <w:tr w:rsidR="00E224A3" w:rsidRPr="00856675" w:rsidTr="00E224A3">
        <w:trPr>
          <w:jc w:val="center"/>
        </w:trPr>
        <w:tc>
          <w:tcPr>
            <w:tcW w:w="4788" w:type="dxa"/>
            <w:vAlign w:val="center"/>
          </w:tcPr>
          <w:p w:rsidR="00E224A3" w:rsidRPr="00856675" w:rsidRDefault="00E224A3" w:rsidP="00E224A3">
            <w:pPr>
              <w:jc w:val="center"/>
              <w:rPr>
                <w:rFonts w:ascii="Times New Roman" w:hAnsi="Times New Roman" w:cs="Times New Roman"/>
                <w:sz w:val="24"/>
                <w:szCs w:val="24"/>
              </w:rPr>
            </w:pPr>
            <w:r w:rsidRPr="00856675">
              <w:rPr>
                <w:rFonts w:ascii="Times New Roman" w:hAnsi="Times New Roman" w:cs="Times New Roman"/>
                <w:sz w:val="24"/>
                <w:szCs w:val="24"/>
              </w:rPr>
              <w:t>Synthesis of compounds</w:t>
            </w:r>
          </w:p>
        </w:tc>
        <w:tc>
          <w:tcPr>
            <w:tcW w:w="4788" w:type="dxa"/>
            <w:vAlign w:val="center"/>
          </w:tcPr>
          <w:p w:rsidR="00E224A3" w:rsidRPr="00856675" w:rsidRDefault="00E224A3" w:rsidP="00E224A3">
            <w:pPr>
              <w:jc w:val="center"/>
              <w:rPr>
                <w:rFonts w:ascii="Times New Roman" w:hAnsi="Times New Roman" w:cs="Times New Roman"/>
                <w:sz w:val="24"/>
                <w:szCs w:val="24"/>
              </w:rPr>
            </w:pPr>
            <w:del w:id="3" w:author="Todd Reynolds" w:date="2016-05-02T16:37:00Z">
              <w:r w:rsidRPr="00856675" w:rsidDel="00744063">
                <w:rPr>
                  <w:rFonts w:ascii="Times New Roman" w:hAnsi="Times New Roman" w:cs="Times New Roman"/>
                  <w:sz w:val="24"/>
                  <w:szCs w:val="24"/>
                </w:rPr>
                <w:delText>S</w:delText>
              </w:r>
            </w:del>
            <w:r w:rsidRPr="00856675">
              <w:rPr>
                <w:rFonts w:ascii="Times New Roman" w:hAnsi="Times New Roman" w:cs="Times New Roman"/>
                <w:sz w:val="24"/>
                <w:szCs w:val="24"/>
              </w:rPr>
              <w:t>3</w:t>
            </w:r>
          </w:p>
        </w:tc>
      </w:tr>
      <w:tr w:rsidR="00E224A3" w:rsidRPr="00856675" w:rsidTr="00E224A3">
        <w:trPr>
          <w:jc w:val="center"/>
        </w:trPr>
        <w:tc>
          <w:tcPr>
            <w:tcW w:w="4788" w:type="dxa"/>
            <w:vAlign w:val="center"/>
          </w:tcPr>
          <w:p w:rsidR="00E224A3" w:rsidRPr="00856675" w:rsidRDefault="00E224A3" w:rsidP="00E224A3">
            <w:pPr>
              <w:jc w:val="center"/>
              <w:rPr>
                <w:rFonts w:ascii="Times New Roman" w:hAnsi="Times New Roman" w:cs="Times New Roman"/>
                <w:sz w:val="24"/>
                <w:szCs w:val="24"/>
              </w:rPr>
            </w:pPr>
            <w:r w:rsidRPr="00856675">
              <w:rPr>
                <w:rFonts w:ascii="Times New Roman" w:hAnsi="Times New Roman" w:cs="Times New Roman"/>
                <w:sz w:val="24"/>
                <w:szCs w:val="24"/>
              </w:rPr>
              <w:t>References</w:t>
            </w:r>
          </w:p>
        </w:tc>
        <w:tc>
          <w:tcPr>
            <w:tcW w:w="4788" w:type="dxa"/>
            <w:vAlign w:val="center"/>
          </w:tcPr>
          <w:p w:rsidR="00E224A3" w:rsidRPr="00856675" w:rsidRDefault="00E224A3" w:rsidP="00E224A3">
            <w:pPr>
              <w:jc w:val="center"/>
              <w:rPr>
                <w:rFonts w:ascii="Times New Roman" w:hAnsi="Times New Roman" w:cs="Times New Roman"/>
                <w:sz w:val="24"/>
                <w:szCs w:val="24"/>
              </w:rPr>
            </w:pPr>
            <w:del w:id="4" w:author="Todd Reynolds" w:date="2016-05-02T16:37:00Z">
              <w:r w:rsidRPr="00856675" w:rsidDel="00744063">
                <w:rPr>
                  <w:rFonts w:ascii="Times New Roman" w:hAnsi="Times New Roman" w:cs="Times New Roman"/>
                  <w:sz w:val="24"/>
                  <w:szCs w:val="24"/>
                </w:rPr>
                <w:delText>S</w:delText>
              </w:r>
            </w:del>
            <w:r w:rsidRPr="00856675">
              <w:rPr>
                <w:rFonts w:ascii="Times New Roman" w:hAnsi="Times New Roman" w:cs="Times New Roman"/>
                <w:sz w:val="24"/>
                <w:szCs w:val="24"/>
              </w:rPr>
              <w:t>10</w:t>
            </w:r>
          </w:p>
        </w:tc>
      </w:tr>
    </w:tbl>
    <w:p w:rsidR="002733C1" w:rsidRDefault="002733C1">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2733C1" w:rsidRDefault="002733C1">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E224A3" w:rsidRDefault="00E224A3">
      <w:pPr>
        <w:rPr>
          <w:rFonts w:ascii="Times New Roman" w:hAnsi="Times New Roman" w:cs="Times New Roman"/>
          <w:b/>
          <w:u w:val="single"/>
        </w:rPr>
      </w:pPr>
    </w:p>
    <w:p w:rsidR="00B554DA" w:rsidRPr="00E224A3" w:rsidRDefault="008F7000">
      <w:pPr>
        <w:rPr>
          <w:rFonts w:ascii="Times New Roman" w:hAnsi="Times New Roman" w:cs="Times New Roman"/>
          <w:b/>
          <w:sz w:val="24"/>
          <w:szCs w:val="24"/>
          <w:u w:val="single"/>
        </w:rPr>
      </w:pPr>
      <w:r w:rsidRPr="00E224A3">
        <w:rPr>
          <w:rFonts w:ascii="Times New Roman" w:hAnsi="Times New Roman" w:cs="Times New Roman"/>
          <w:b/>
          <w:sz w:val="24"/>
          <w:szCs w:val="24"/>
          <w:u w:val="single"/>
        </w:rPr>
        <w:t xml:space="preserve">Synthesis of SB224289 </w:t>
      </w:r>
      <w:r w:rsidR="009B236C" w:rsidRPr="00E224A3">
        <w:rPr>
          <w:rFonts w:ascii="Times New Roman" w:hAnsi="Times New Roman" w:cs="Times New Roman"/>
          <w:b/>
          <w:sz w:val="24"/>
          <w:szCs w:val="24"/>
          <w:u w:val="single"/>
        </w:rPr>
        <w:t>fragments</w:t>
      </w:r>
    </w:p>
    <w:p w:rsidR="003C1B7C" w:rsidRPr="004D7955" w:rsidRDefault="003C1B7C" w:rsidP="003C1B7C">
      <w:pPr>
        <w:spacing w:line="480" w:lineRule="auto"/>
        <w:rPr>
          <w:rFonts w:ascii="Times New Roman" w:hAnsi="Times New Roman" w:cs="Times New Roman"/>
          <w:sz w:val="24"/>
          <w:szCs w:val="24"/>
        </w:rPr>
      </w:pPr>
      <w:r w:rsidRPr="004D7955">
        <w:rPr>
          <w:rFonts w:ascii="Times New Roman" w:hAnsi="Times New Roman" w:cs="Times New Roman"/>
          <w:b/>
          <w:sz w:val="24"/>
          <w:szCs w:val="24"/>
        </w:rPr>
        <w:t>General methods</w:t>
      </w:r>
      <w:r w:rsidRPr="004D7955">
        <w:rPr>
          <w:rFonts w:ascii="Times New Roman" w:hAnsi="Times New Roman" w:cs="Times New Roman"/>
          <w:sz w:val="24"/>
          <w:szCs w:val="24"/>
        </w:rPr>
        <w:t>:</w:t>
      </w:r>
      <w:r>
        <w:rPr>
          <w:rFonts w:ascii="Times New Roman" w:hAnsi="Times New Roman" w:cs="Times New Roman"/>
          <w:sz w:val="24"/>
          <w:szCs w:val="24"/>
        </w:rPr>
        <w:t xml:space="preserve"> </w:t>
      </w:r>
      <w:r w:rsidRPr="004D7955">
        <w:rPr>
          <w:rFonts w:ascii="Times New Roman" w:hAnsi="Times New Roman" w:cs="Times New Roman"/>
          <w:sz w:val="24"/>
          <w:szCs w:val="24"/>
        </w:rPr>
        <w:t>All reagents and solvents were purchased from</w:t>
      </w:r>
      <w:r>
        <w:rPr>
          <w:rFonts w:ascii="Times New Roman" w:hAnsi="Times New Roman" w:cs="Times New Roman"/>
          <w:sz w:val="24"/>
          <w:szCs w:val="24"/>
        </w:rPr>
        <w:t xml:space="preserve"> </w:t>
      </w:r>
      <w:r w:rsidRPr="004D7955">
        <w:rPr>
          <w:rFonts w:ascii="Times New Roman" w:hAnsi="Times New Roman" w:cs="Times New Roman"/>
          <w:sz w:val="24"/>
          <w:szCs w:val="24"/>
        </w:rPr>
        <w:t xml:space="preserve">commercial sources and were used without further purification. </w:t>
      </w:r>
      <w:r w:rsidR="00BE1D09">
        <w:rPr>
          <w:rFonts w:ascii="Times New Roman" w:hAnsi="Times New Roman" w:cs="Times New Roman"/>
          <w:sz w:val="24"/>
          <w:szCs w:val="24"/>
        </w:rPr>
        <w:t>Th</w:t>
      </w:r>
      <w:r w:rsidRPr="004D7955">
        <w:rPr>
          <w:rFonts w:ascii="Times New Roman" w:hAnsi="Times New Roman" w:cs="Times New Roman"/>
          <w:sz w:val="24"/>
          <w:szCs w:val="24"/>
        </w:rPr>
        <w:t xml:space="preserve">e </w:t>
      </w:r>
      <w:r w:rsidR="00BE1D09">
        <w:rPr>
          <w:rFonts w:ascii="Times New Roman" w:hAnsi="Times New Roman" w:cs="Times New Roman"/>
          <w:sz w:val="24"/>
          <w:szCs w:val="24"/>
        </w:rPr>
        <w:t xml:space="preserve">final </w:t>
      </w:r>
      <w:r w:rsidRPr="004D7955">
        <w:rPr>
          <w:rFonts w:ascii="Times New Roman" w:hAnsi="Times New Roman" w:cs="Times New Roman"/>
          <w:sz w:val="24"/>
          <w:szCs w:val="24"/>
        </w:rPr>
        <w:t xml:space="preserve">reaction mixtures were purified </w:t>
      </w:r>
      <w:r w:rsidR="00002066">
        <w:rPr>
          <w:rFonts w:ascii="Times New Roman" w:hAnsi="Times New Roman" w:cs="Times New Roman"/>
          <w:sz w:val="24"/>
          <w:szCs w:val="24"/>
        </w:rPr>
        <w:t>on</w:t>
      </w:r>
      <w:r w:rsidRPr="004D7955">
        <w:rPr>
          <w:rFonts w:ascii="Times New Roman" w:hAnsi="Times New Roman" w:cs="Times New Roman"/>
          <w:sz w:val="24"/>
          <w:szCs w:val="24"/>
        </w:rPr>
        <w:t xml:space="preserve"> a </w:t>
      </w:r>
      <w:proofErr w:type="spellStart"/>
      <w:r w:rsidRPr="004D7955">
        <w:rPr>
          <w:rFonts w:ascii="Times New Roman" w:hAnsi="Times New Roman" w:cs="Times New Roman"/>
          <w:sz w:val="24"/>
          <w:szCs w:val="24"/>
        </w:rPr>
        <w:t>Biotage</w:t>
      </w:r>
      <w:proofErr w:type="spellEnd"/>
      <w:r w:rsidRPr="004D7955">
        <w:rPr>
          <w:rFonts w:ascii="Times New Roman" w:hAnsi="Times New Roman" w:cs="Times New Roman"/>
          <w:sz w:val="24"/>
          <w:szCs w:val="24"/>
        </w:rPr>
        <w:t xml:space="preserve"> </w:t>
      </w:r>
      <w:proofErr w:type="spellStart"/>
      <w:r w:rsidRPr="004D7955">
        <w:rPr>
          <w:rFonts w:ascii="Times New Roman" w:hAnsi="Times New Roman" w:cs="Times New Roman"/>
          <w:sz w:val="24"/>
          <w:szCs w:val="24"/>
        </w:rPr>
        <w:t>Isolera</w:t>
      </w:r>
      <w:proofErr w:type="spellEnd"/>
      <w:r w:rsidRPr="004D7955">
        <w:rPr>
          <w:rFonts w:ascii="Times New Roman" w:hAnsi="Times New Roman" w:cs="Times New Roman"/>
          <w:sz w:val="24"/>
          <w:szCs w:val="24"/>
        </w:rPr>
        <w:t xml:space="preserve"> Flash Purification System.</w:t>
      </w:r>
      <w:r>
        <w:rPr>
          <w:rFonts w:ascii="Times New Roman" w:hAnsi="Times New Roman" w:cs="Times New Roman"/>
          <w:sz w:val="24"/>
          <w:szCs w:val="24"/>
        </w:rPr>
        <w:t xml:space="preserve"> </w:t>
      </w:r>
      <w:r w:rsidRPr="004D7955">
        <w:rPr>
          <w:rFonts w:ascii="Times New Roman" w:hAnsi="Times New Roman" w:cs="Times New Roman"/>
          <w:sz w:val="24"/>
          <w:szCs w:val="24"/>
        </w:rPr>
        <w:t>The purity</w:t>
      </w:r>
      <w:r>
        <w:rPr>
          <w:rFonts w:ascii="Times New Roman" w:hAnsi="Times New Roman" w:cs="Times New Roman"/>
          <w:sz w:val="24"/>
          <w:szCs w:val="24"/>
        </w:rPr>
        <w:t xml:space="preserve"> and mass</w:t>
      </w:r>
      <w:r w:rsidRPr="004D7955">
        <w:rPr>
          <w:rFonts w:ascii="Times New Roman" w:hAnsi="Times New Roman" w:cs="Times New Roman"/>
          <w:sz w:val="24"/>
          <w:szCs w:val="24"/>
        </w:rPr>
        <w:t xml:space="preserve"> o</w:t>
      </w:r>
      <w:r>
        <w:rPr>
          <w:rFonts w:ascii="Times New Roman" w:hAnsi="Times New Roman" w:cs="Times New Roman"/>
          <w:sz w:val="24"/>
          <w:szCs w:val="24"/>
        </w:rPr>
        <w:t>f the synthesized compounds were</w:t>
      </w:r>
      <w:r w:rsidRPr="004D7955">
        <w:rPr>
          <w:rFonts w:ascii="Times New Roman" w:hAnsi="Times New Roman" w:cs="Times New Roman"/>
          <w:sz w:val="24"/>
          <w:szCs w:val="24"/>
        </w:rPr>
        <w:t xml:space="preserve"> determined on a Waters ACQUITY</w:t>
      </w:r>
      <w:r>
        <w:rPr>
          <w:rFonts w:ascii="Times New Roman" w:hAnsi="Times New Roman" w:cs="Times New Roman"/>
          <w:sz w:val="24"/>
          <w:szCs w:val="24"/>
        </w:rPr>
        <w:t xml:space="preserve"> </w:t>
      </w:r>
      <w:r w:rsidRPr="004D7955">
        <w:rPr>
          <w:rFonts w:ascii="Times New Roman" w:hAnsi="Times New Roman" w:cs="Times New Roman"/>
          <w:sz w:val="24"/>
          <w:szCs w:val="24"/>
        </w:rPr>
        <w:t>UPLC-PDA-ELSD-MS system using C</w:t>
      </w:r>
      <w:r w:rsidRPr="004D7955">
        <w:rPr>
          <w:rFonts w:ascii="Times New Roman" w:hAnsi="Times New Roman" w:cs="Times New Roman"/>
          <w:sz w:val="24"/>
          <w:szCs w:val="24"/>
          <w:vertAlign w:val="subscript"/>
        </w:rPr>
        <w:t>18</w:t>
      </w:r>
      <w:r w:rsidRPr="004D7955">
        <w:rPr>
          <w:rFonts w:ascii="Times New Roman" w:hAnsi="Times New Roman" w:cs="Times New Roman"/>
          <w:sz w:val="24"/>
          <w:szCs w:val="24"/>
        </w:rPr>
        <w:t xml:space="preserve"> reverse phase column</w:t>
      </w:r>
      <w:r>
        <w:rPr>
          <w:rFonts w:ascii="Times New Roman" w:hAnsi="Times New Roman" w:cs="Times New Roman"/>
          <w:sz w:val="24"/>
          <w:szCs w:val="24"/>
        </w:rPr>
        <w:t xml:space="preserve"> and </w:t>
      </w:r>
      <w:r w:rsidRPr="004D7955">
        <w:rPr>
          <w:rFonts w:ascii="Times New Roman" w:hAnsi="Times New Roman" w:cs="Times New Roman"/>
          <w:sz w:val="24"/>
          <w:szCs w:val="24"/>
        </w:rPr>
        <w:t>0.1% formic</w:t>
      </w:r>
      <w:r>
        <w:rPr>
          <w:rFonts w:ascii="Times New Roman" w:hAnsi="Times New Roman" w:cs="Times New Roman"/>
          <w:sz w:val="24"/>
          <w:szCs w:val="24"/>
        </w:rPr>
        <w:t xml:space="preserve"> </w:t>
      </w:r>
      <w:r w:rsidRPr="004D7955">
        <w:rPr>
          <w:rFonts w:ascii="Times New Roman" w:hAnsi="Times New Roman" w:cs="Times New Roman"/>
          <w:sz w:val="24"/>
          <w:szCs w:val="24"/>
        </w:rPr>
        <w:t>acid/water - 0.1% formic acid/acetonitrile</w:t>
      </w:r>
      <w:r>
        <w:rPr>
          <w:rFonts w:ascii="Times New Roman" w:hAnsi="Times New Roman" w:cs="Times New Roman"/>
          <w:sz w:val="24"/>
          <w:szCs w:val="24"/>
        </w:rPr>
        <w:t xml:space="preserve"> as solvents</w:t>
      </w:r>
      <w:r w:rsidRPr="004D7955">
        <w:rPr>
          <w:rFonts w:ascii="Times New Roman" w:hAnsi="Times New Roman" w:cs="Times New Roman"/>
          <w:sz w:val="24"/>
          <w:szCs w:val="24"/>
        </w:rPr>
        <w:t>. All synthesized</w:t>
      </w:r>
      <w:r>
        <w:rPr>
          <w:rFonts w:ascii="Times New Roman" w:hAnsi="Times New Roman" w:cs="Times New Roman"/>
          <w:sz w:val="24"/>
          <w:szCs w:val="24"/>
        </w:rPr>
        <w:t xml:space="preserve"> </w:t>
      </w:r>
      <w:r w:rsidRPr="004D7955">
        <w:rPr>
          <w:rFonts w:ascii="Times New Roman" w:hAnsi="Times New Roman" w:cs="Times New Roman"/>
          <w:sz w:val="24"/>
          <w:szCs w:val="24"/>
        </w:rPr>
        <w:t>compounds were at least 95% pure. The structures of the synthesized compounds</w:t>
      </w:r>
      <w:r>
        <w:rPr>
          <w:rFonts w:ascii="Times New Roman" w:hAnsi="Times New Roman" w:cs="Times New Roman"/>
          <w:sz w:val="24"/>
          <w:szCs w:val="24"/>
        </w:rPr>
        <w:t xml:space="preserve"> </w:t>
      </w:r>
      <w:r w:rsidRPr="004D7955">
        <w:rPr>
          <w:rFonts w:ascii="Times New Roman" w:hAnsi="Times New Roman" w:cs="Times New Roman"/>
          <w:sz w:val="24"/>
          <w:szCs w:val="24"/>
        </w:rPr>
        <w:t>were confirmed by</w:t>
      </w:r>
      <w:r>
        <w:rPr>
          <w:rFonts w:ascii="Times New Roman" w:hAnsi="Times New Roman" w:cs="Times New Roman"/>
          <w:sz w:val="24"/>
          <w:szCs w:val="24"/>
        </w:rPr>
        <w:t xml:space="preserve"> </w:t>
      </w:r>
      <w:r w:rsidRPr="00F42548">
        <w:rPr>
          <w:rFonts w:ascii="Times New Roman" w:hAnsi="Times New Roman" w:cs="Times New Roman"/>
          <w:sz w:val="24"/>
          <w:szCs w:val="24"/>
          <w:vertAlign w:val="superscript"/>
        </w:rPr>
        <w:t>1</w:t>
      </w:r>
      <w:r w:rsidRPr="004D7955">
        <w:rPr>
          <w:rFonts w:ascii="Times New Roman" w:hAnsi="Times New Roman" w:cs="Times New Roman"/>
          <w:sz w:val="24"/>
          <w:szCs w:val="24"/>
        </w:rPr>
        <w:t xml:space="preserve">H </w:t>
      </w:r>
      <w:r>
        <w:rPr>
          <w:rFonts w:ascii="Times New Roman" w:hAnsi="Times New Roman" w:cs="Times New Roman"/>
          <w:sz w:val="24"/>
          <w:szCs w:val="24"/>
        </w:rPr>
        <w:t xml:space="preserve">and </w:t>
      </w:r>
      <w:r w:rsidRPr="00F42548">
        <w:rPr>
          <w:rFonts w:ascii="Times New Roman" w:hAnsi="Times New Roman" w:cs="Times New Roman"/>
          <w:sz w:val="24"/>
          <w:szCs w:val="24"/>
          <w:vertAlign w:val="superscript"/>
        </w:rPr>
        <w:t>13</w:t>
      </w:r>
      <w:r>
        <w:rPr>
          <w:rFonts w:ascii="Times New Roman" w:hAnsi="Times New Roman" w:cs="Times New Roman"/>
          <w:sz w:val="24"/>
          <w:szCs w:val="24"/>
        </w:rPr>
        <w:t>C NMR that were</w:t>
      </w:r>
      <w:r w:rsidRPr="004D7955">
        <w:rPr>
          <w:rFonts w:ascii="Times New Roman" w:hAnsi="Times New Roman" w:cs="Times New Roman"/>
          <w:sz w:val="24"/>
          <w:szCs w:val="24"/>
        </w:rPr>
        <w:t xml:space="preserve"> recorded on </w:t>
      </w:r>
      <w:r>
        <w:rPr>
          <w:rFonts w:ascii="Times New Roman" w:hAnsi="Times New Roman" w:cs="Times New Roman"/>
          <w:sz w:val="24"/>
          <w:szCs w:val="24"/>
        </w:rPr>
        <w:t xml:space="preserve">either </w:t>
      </w:r>
      <w:r w:rsidRPr="004D7955">
        <w:rPr>
          <w:rFonts w:ascii="Times New Roman" w:hAnsi="Times New Roman" w:cs="Times New Roman"/>
          <w:sz w:val="24"/>
          <w:szCs w:val="24"/>
        </w:rPr>
        <w:t>400</w:t>
      </w:r>
      <w:r>
        <w:rPr>
          <w:rFonts w:ascii="Times New Roman" w:hAnsi="Times New Roman" w:cs="Times New Roman"/>
          <w:sz w:val="24"/>
          <w:szCs w:val="24"/>
        </w:rPr>
        <w:t xml:space="preserve"> MH</w:t>
      </w:r>
      <w:r w:rsidRPr="004D7955">
        <w:rPr>
          <w:rFonts w:ascii="Times New Roman" w:hAnsi="Times New Roman" w:cs="Times New Roman"/>
          <w:sz w:val="24"/>
          <w:szCs w:val="24"/>
        </w:rPr>
        <w:t>z Varian AVANCE 400-</w:t>
      </w:r>
      <w:r>
        <w:rPr>
          <w:rFonts w:ascii="Times New Roman" w:hAnsi="Times New Roman" w:cs="Times New Roman"/>
          <w:sz w:val="24"/>
          <w:szCs w:val="24"/>
        </w:rPr>
        <w:t xml:space="preserve"> </w:t>
      </w:r>
      <w:r w:rsidRPr="004D7955">
        <w:rPr>
          <w:rFonts w:ascii="Times New Roman" w:hAnsi="Times New Roman" w:cs="Times New Roman"/>
          <w:sz w:val="24"/>
          <w:szCs w:val="24"/>
        </w:rPr>
        <w:t>FT NMR</w:t>
      </w:r>
      <w:r>
        <w:rPr>
          <w:rFonts w:ascii="Times New Roman" w:hAnsi="Times New Roman" w:cs="Times New Roman"/>
          <w:sz w:val="24"/>
          <w:szCs w:val="24"/>
        </w:rPr>
        <w:t xml:space="preserve"> </w:t>
      </w:r>
      <w:r w:rsidRPr="00D26BBC">
        <w:rPr>
          <w:rFonts w:ascii="Times New Roman" w:hAnsi="Times New Roman" w:cs="Times New Roman"/>
          <w:sz w:val="24"/>
          <w:szCs w:val="24"/>
        </w:rPr>
        <w:t>or 500</w:t>
      </w:r>
      <w:r>
        <w:rPr>
          <w:rFonts w:ascii="Times New Roman" w:hAnsi="Times New Roman" w:cs="Times New Roman"/>
          <w:sz w:val="24"/>
          <w:szCs w:val="24"/>
        </w:rPr>
        <w:t xml:space="preserve"> MH</w:t>
      </w:r>
      <w:r w:rsidRPr="00D26BBC">
        <w:rPr>
          <w:rFonts w:ascii="Times New Roman" w:hAnsi="Times New Roman" w:cs="Times New Roman"/>
          <w:sz w:val="24"/>
          <w:szCs w:val="24"/>
        </w:rPr>
        <w:t>z</w:t>
      </w:r>
      <w:r>
        <w:rPr>
          <w:rFonts w:ascii="Times New Roman" w:hAnsi="Times New Roman" w:cs="Times New Roman"/>
          <w:sz w:val="24"/>
          <w:szCs w:val="24"/>
        </w:rPr>
        <w:t xml:space="preserve"> Bruker </w:t>
      </w:r>
      <w:r w:rsidRPr="00D26BBC">
        <w:rPr>
          <w:rFonts w:ascii="Times New Roman" w:hAnsi="Times New Roman" w:cs="Times New Roman"/>
          <w:sz w:val="24"/>
          <w:szCs w:val="24"/>
        </w:rPr>
        <w:t>A</w:t>
      </w:r>
      <w:r>
        <w:rPr>
          <w:rFonts w:ascii="Times New Roman" w:hAnsi="Times New Roman" w:cs="Times New Roman"/>
          <w:sz w:val="24"/>
          <w:szCs w:val="24"/>
        </w:rPr>
        <w:t>VANCE</w:t>
      </w:r>
      <w:r w:rsidRPr="00D26BBC">
        <w:rPr>
          <w:rFonts w:ascii="Times New Roman" w:hAnsi="Times New Roman" w:cs="Times New Roman"/>
          <w:sz w:val="24"/>
          <w:szCs w:val="24"/>
        </w:rPr>
        <w:t xml:space="preserve"> III HD</w:t>
      </w:r>
      <w:r>
        <w:rPr>
          <w:rFonts w:ascii="Times New Roman" w:hAnsi="Times New Roman" w:cs="Times New Roman"/>
          <w:sz w:val="24"/>
          <w:szCs w:val="24"/>
        </w:rPr>
        <w:t xml:space="preserve"> NMR</w:t>
      </w:r>
      <w:r w:rsidRPr="004D7955">
        <w:rPr>
          <w:rFonts w:ascii="Times New Roman" w:hAnsi="Times New Roman" w:cs="Times New Roman"/>
          <w:sz w:val="24"/>
          <w:szCs w:val="24"/>
        </w:rPr>
        <w:t>.</w:t>
      </w:r>
      <w:r>
        <w:rPr>
          <w:rFonts w:ascii="Times New Roman" w:hAnsi="Times New Roman" w:cs="Times New Roman"/>
          <w:sz w:val="24"/>
          <w:szCs w:val="24"/>
        </w:rPr>
        <w:t xml:space="preserve"> </w:t>
      </w:r>
    </w:p>
    <w:p w:rsidR="009B236C" w:rsidRPr="00BE1D09" w:rsidRDefault="00BE1D09" w:rsidP="006A0D52">
      <w:pPr>
        <w:rPr>
          <w:rFonts w:ascii="Times New Roman" w:hAnsi="Times New Roman" w:cs="Times New Roman"/>
          <w:b/>
        </w:rPr>
      </w:pPr>
      <w:r w:rsidRPr="00BE1D09">
        <w:rPr>
          <w:rFonts w:ascii="Times New Roman" w:hAnsi="Times New Roman" w:cs="Times New Roman"/>
          <w:b/>
        </w:rPr>
        <w:t>Synthesis of 1-acetylindolin-5-yl acetate</w:t>
      </w:r>
      <w:r w:rsidR="00D70420">
        <w:rPr>
          <w:rFonts w:ascii="Times New Roman" w:hAnsi="Times New Roman" w:cs="Times New Roman"/>
          <w:b/>
        </w:rPr>
        <w:t xml:space="preserve"> </w:t>
      </w:r>
      <w:r w:rsidR="00834606" w:rsidRPr="00D70420">
        <w:rPr>
          <w:rFonts w:ascii="Times New Roman" w:hAnsi="Times New Roman" w:cs="Times New Roman"/>
        </w:rPr>
        <w:fldChar w:fldCharType="begin">
          <w:fldData xml:space="preserve">PEVuZE5vdGU+PENpdGU+PEF1dGhvcj5XeW1hbjwvQXV0aG9yPjxZZWFyPjIwMDU8L1llYXI+PFJl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</w:fldData>
        </w:fldChar>
      </w:r>
      <w:r w:rsidR="000E3304">
        <w:rPr>
          <w:rFonts w:ascii="Times New Roman" w:hAnsi="Times New Roman" w:cs="Times New Roman"/>
        </w:rPr>
        <w:instrText xml:space="preserve"> ADDIN EN.CITE </w:instrText>
      </w:r>
      <w:r w:rsidR="000E3304">
        <w:rPr>
          <w:rFonts w:ascii="Times New Roman" w:hAnsi="Times New Roman" w:cs="Times New Roman"/>
        </w:rPr>
        <w:fldChar w:fldCharType="begin">
          <w:fldData xml:space="preserve">PEVuZE5vdGU+PENpdGU+PEF1dGhvcj5XeW1hbjwvQXV0aG9yPjxZZWFyPjIwMDU8L1llYXI+PFJl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</w:fldData>
        </w:fldChar>
      </w:r>
      <w:r w:rsidR="000E3304">
        <w:rPr>
          <w:rFonts w:ascii="Times New Roman" w:hAnsi="Times New Roman" w:cs="Times New Roman"/>
        </w:rPr>
        <w:instrText xml:space="preserve"> ADDIN EN.CITE.DATA </w:instrText>
      </w:r>
      <w:r w:rsidR="000E3304">
        <w:rPr>
          <w:rFonts w:ascii="Times New Roman" w:hAnsi="Times New Roman" w:cs="Times New Roman"/>
        </w:rPr>
      </w:r>
      <w:r w:rsidR="000E3304">
        <w:rPr>
          <w:rFonts w:ascii="Times New Roman" w:hAnsi="Times New Roman" w:cs="Times New Roman"/>
        </w:rPr>
        <w:fldChar w:fldCharType="end"/>
      </w:r>
      <w:r w:rsidR="00834606" w:rsidRPr="00D70420">
        <w:rPr>
          <w:rFonts w:ascii="Times New Roman" w:hAnsi="Times New Roman" w:cs="Times New Roman"/>
        </w:rPr>
      </w:r>
      <w:r w:rsidR="00834606" w:rsidRPr="00D70420">
        <w:rPr>
          <w:rFonts w:ascii="Times New Roman" w:hAnsi="Times New Roman" w:cs="Times New Roman"/>
        </w:rPr>
        <w:fldChar w:fldCharType="separate"/>
      </w:r>
      <w:r w:rsidR="000E3304">
        <w:rPr>
          <w:rFonts w:ascii="Times New Roman" w:hAnsi="Times New Roman" w:cs="Times New Roman"/>
          <w:noProof/>
        </w:rPr>
        <w:t>[</w:t>
      </w:r>
      <w:hyperlink w:anchor="_ENREF_1" w:tooltip="Wyman, 2005 #2" w:history="1">
        <w:r w:rsidR="000E3304">
          <w:rPr>
            <w:rFonts w:ascii="Times New Roman" w:hAnsi="Times New Roman" w:cs="Times New Roman"/>
            <w:noProof/>
          </w:rPr>
          <w:t>1</w:t>
        </w:r>
      </w:hyperlink>
      <w:r w:rsidR="000E3304">
        <w:rPr>
          <w:rFonts w:ascii="Times New Roman" w:hAnsi="Times New Roman" w:cs="Times New Roman"/>
          <w:noProof/>
        </w:rPr>
        <w:t xml:space="preserve">, </w:t>
      </w:r>
      <w:hyperlink w:anchor="_ENREF_2" w:tooltip="Patel, 2007 #3" w:history="1">
        <w:r w:rsidR="000E3304">
          <w:rPr>
            <w:rFonts w:ascii="Times New Roman" w:hAnsi="Times New Roman" w:cs="Times New Roman"/>
            <w:noProof/>
          </w:rPr>
          <w:t>2</w:t>
        </w:r>
      </w:hyperlink>
      <w:r w:rsidR="000E3304">
        <w:rPr>
          <w:rFonts w:ascii="Times New Roman" w:hAnsi="Times New Roman" w:cs="Times New Roman"/>
          <w:noProof/>
        </w:rPr>
        <w:t>]</w:t>
      </w:r>
      <w:r w:rsidR="00834606" w:rsidRPr="00D70420">
        <w:rPr>
          <w:rFonts w:ascii="Times New Roman" w:hAnsi="Times New Roman" w:cs="Times New Roman"/>
        </w:rPr>
        <w:fldChar w:fldCharType="end"/>
      </w:r>
    </w:p>
    <w:p w:rsidR="009B236C" w:rsidRPr="003C1B7C" w:rsidRDefault="00F25EB2">
      <w:pPr>
        <w:rPr>
          <w:rFonts w:ascii="Times New Roman" w:hAnsi="Times New Roman" w:cs="Times New Roman"/>
          <w:sz w:val="24"/>
          <w:szCs w:val="24"/>
        </w:rPr>
      </w:pPr>
      <w:r w:rsidRPr="003C1B7C">
        <w:rPr>
          <w:rFonts w:ascii="Times New Roman" w:hAnsi="Times New Roman" w:cs="Times New Roman"/>
          <w:sz w:val="24"/>
          <w:szCs w:val="24"/>
        </w:rPr>
        <w:object w:dxaOrig="5449"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pt;height:75pt" o:ole="">
            <v:imagedata r:id="rId11" o:title=""/>
          </v:shape>
          <o:OLEObject Type="Embed" ProgID="ChemDraw.Document.6.0" ShapeID="_x0000_i1025" DrawAspect="Content" ObjectID="_1397742299" r:id="rId12"/>
        </w:object>
      </w:r>
    </w:p>
    <w:p w:rsidR="003C1B7C" w:rsidRPr="003C1B7C" w:rsidRDefault="009B236C" w:rsidP="003C1B7C">
      <w:pPr>
        <w:spacing w:line="480" w:lineRule="auto"/>
        <w:rPr>
          <w:rFonts w:ascii="Times New Roman" w:eastAsia="Times New Roman" w:hAnsi="Times New Roman" w:cs="Times New Roman"/>
          <w:sz w:val="24"/>
          <w:szCs w:val="24"/>
        </w:rPr>
      </w:pPr>
      <w:r w:rsidRPr="003C1B7C">
        <w:rPr>
          <w:rFonts w:ascii="Times New Roman" w:hAnsi="Times New Roman" w:cs="Times New Roman"/>
          <w:sz w:val="24"/>
          <w:szCs w:val="24"/>
        </w:rPr>
        <w:t>To 1,1'-(indoline-1</w:t>
      </w:r>
      <w:proofErr w:type="gramStart"/>
      <w:r w:rsidRPr="003C1B7C">
        <w:rPr>
          <w:rFonts w:ascii="Times New Roman" w:hAnsi="Times New Roman" w:cs="Times New Roman"/>
          <w:sz w:val="24"/>
          <w:szCs w:val="24"/>
        </w:rPr>
        <w:t>,5</w:t>
      </w:r>
      <w:proofErr w:type="gramEnd"/>
      <w:r w:rsidRPr="003C1B7C">
        <w:rPr>
          <w:rFonts w:ascii="Times New Roman" w:hAnsi="Times New Roman" w:cs="Times New Roman"/>
          <w:sz w:val="24"/>
          <w:szCs w:val="24"/>
        </w:rPr>
        <w:t>-diyl)</w:t>
      </w:r>
      <w:proofErr w:type="spellStart"/>
      <w:r w:rsidRPr="003C1B7C">
        <w:rPr>
          <w:rFonts w:ascii="Times New Roman" w:hAnsi="Times New Roman" w:cs="Times New Roman"/>
          <w:sz w:val="24"/>
          <w:szCs w:val="24"/>
        </w:rPr>
        <w:t>diethanone</w:t>
      </w:r>
      <w:proofErr w:type="spellEnd"/>
      <w:r w:rsidRPr="003C1B7C">
        <w:rPr>
          <w:rFonts w:ascii="Times New Roman" w:hAnsi="Times New Roman" w:cs="Times New Roman"/>
          <w:sz w:val="24"/>
          <w:szCs w:val="24"/>
        </w:rPr>
        <w:t xml:space="preserve"> (203 mg, 1 </w:t>
      </w:r>
      <w:proofErr w:type="spellStart"/>
      <w:r w:rsidRPr="003C1B7C">
        <w:rPr>
          <w:rFonts w:ascii="Times New Roman" w:hAnsi="Times New Roman" w:cs="Times New Roman"/>
          <w:sz w:val="24"/>
          <w:szCs w:val="24"/>
        </w:rPr>
        <w:t>mmol</w:t>
      </w:r>
      <w:proofErr w:type="spellEnd"/>
      <w:r w:rsidRPr="003C1B7C">
        <w:rPr>
          <w:rFonts w:ascii="Times New Roman" w:hAnsi="Times New Roman" w:cs="Times New Roman"/>
          <w:sz w:val="24"/>
          <w:szCs w:val="24"/>
        </w:rPr>
        <w:t xml:space="preserve">) were added glacial  acetic acid (2002 µl, 35.0 </w:t>
      </w:r>
      <w:proofErr w:type="spellStart"/>
      <w:r w:rsidRPr="003C1B7C">
        <w:rPr>
          <w:rFonts w:ascii="Times New Roman" w:hAnsi="Times New Roman" w:cs="Times New Roman"/>
          <w:sz w:val="24"/>
          <w:szCs w:val="24"/>
        </w:rPr>
        <w:t>mmol</w:t>
      </w:r>
      <w:proofErr w:type="spellEnd"/>
      <w:r w:rsidRPr="003C1B7C">
        <w:rPr>
          <w:rFonts w:ascii="Times New Roman" w:hAnsi="Times New Roman" w:cs="Times New Roman"/>
          <w:sz w:val="24"/>
          <w:szCs w:val="24"/>
        </w:rPr>
        <w:t xml:space="preserve">). The mixture was stirred for a few minutes to afford a clear solution. </w:t>
      </w:r>
      <w:r w:rsidR="00461B91" w:rsidRPr="003C1B7C">
        <w:rPr>
          <w:rFonts w:ascii="Times New Roman" w:hAnsi="Times New Roman" w:cs="Times New Roman"/>
          <w:sz w:val="24"/>
          <w:szCs w:val="24"/>
        </w:rPr>
        <w:t>Next</w:t>
      </w:r>
      <w:r w:rsidRPr="003C1B7C">
        <w:rPr>
          <w:rFonts w:ascii="Times New Roman" w:hAnsi="Times New Roman" w:cs="Times New Roman"/>
          <w:sz w:val="24"/>
          <w:szCs w:val="24"/>
        </w:rPr>
        <w:t xml:space="preserve">, 400μl of </w:t>
      </w:r>
      <w:proofErr w:type="spellStart"/>
      <w:r w:rsidRPr="003C1B7C">
        <w:rPr>
          <w:rFonts w:ascii="Times New Roman" w:hAnsi="Times New Roman" w:cs="Times New Roman"/>
          <w:sz w:val="24"/>
          <w:szCs w:val="24"/>
        </w:rPr>
        <w:t>peracetic</w:t>
      </w:r>
      <w:proofErr w:type="spellEnd"/>
      <w:r w:rsidRPr="003C1B7C">
        <w:rPr>
          <w:rFonts w:ascii="Times New Roman" w:hAnsi="Times New Roman" w:cs="Times New Roman"/>
          <w:sz w:val="24"/>
          <w:szCs w:val="24"/>
        </w:rPr>
        <w:t xml:space="preserve"> acid (121 µl, 1.8 </w:t>
      </w:r>
      <w:proofErr w:type="spellStart"/>
      <w:r w:rsidRPr="003C1B7C">
        <w:rPr>
          <w:rFonts w:ascii="Times New Roman" w:hAnsi="Times New Roman" w:cs="Times New Roman"/>
          <w:sz w:val="24"/>
          <w:szCs w:val="24"/>
        </w:rPr>
        <w:t>mmol</w:t>
      </w:r>
      <w:proofErr w:type="spellEnd"/>
      <w:r w:rsidRPr="003C1B7C">
        <w:rPr>
          <w:rFonts w:ascii="Times New Roman" w:hAnsi="Times New Roman" w:cs="Times New Roman"/>
          <w:sz w:val="24"/>
          <w:szCs w:val="24"/>
        </w:rPr>
        <w:t xml:space="preserve">) (32% solution in dilute acetic acid) were added to the reaction and the mixture was allowed to stand at room temperature for 20h. UPLC indicates formation of product. 20ml water was added to the reaction mixture and the aqueous layer was extracted with </w:t>
      </w:r>
      <w:proofErr w:type="spellStart"/>
      <w:r w:rsidRPr="003C1B7C">
        <w:rPr>
          <w:rFonts w:ascii="Times New Roman" w:hAnsi="Times New Roman" w:cs="Times New Roman"/>
          <w:sz w:val="24"/>
          <w:szCs w:val="24"/>
        </w:rPr>
        <w:lastRenderedPageBreak/>
        <w:t>EtOAc</w:t>
      </w:r>
      <w:proofErr w:type="spellEnd"/>
      <w:r w:rsidRPr="003C1B7C">
        <w:rPr>
          <w:rFonts w:ascii="Times New Roman" w:hAnsi="Times New Roman" w:cs="Times New Roman"/>
          <w:sz w:val="24"/>
          <w:szCs w:val="24"/>
        </w:rPr>
        <w:t xml:space="preserve"> (20ml x 3). The combined </w:t>
      </w:r>
      <w:proofErr w:type="spellStart"/>
      <w:r w:rsidRPr="003C1B7C">
        <w:rPr>
          <w:rFonts w:ascii="Times New Roman" w:hAnsi="Times New Roman" w:cs="Times New Roman"/>
          <w:sz w:val="24"/>
          <w:szCs w:val="24"/>
        </w:rPr>
        <w:t>EtOAc</w:t>
      </w:r>
      <w:proofErr w:type="spellEnd"/>
      <w:r w:rsidRPr="003C1B7C">
        <w:rPr>
          <w:rFonts w:ascii="Times New Roman" w:hAnsi="Times New Roman" w:cs="Times New Roman"/>
          <w:sz w:val="24"/>
          <w:szCs w:val="24"/>
        </w:rPr>
        <w:t xml:space="preserve"> layers were washed </w:t>
      </w:r>
      <w:r w:rsidR="00461B91" w:rsidRPr="003C1B7C">
        <w:rPr>
          <w:rFonts w:ascii="Times New Roman" w:hAnsi="Times New Roman" w:cs="Times New Roman"/>
          <w:sz w:val="24"/>
          <w:szCs w:val="24"/>
        </w:rPr>
        <w:t xml:space="preserve">sequentially </w:t>
      </w:r>
      <w:r w:rsidRPr="003C1B7C">
        <w:rPr>
          <w:rFonts w:ascii="Times New Roman" w:hAnsi="Times New Roman" w:cs="Times New Roman"/>
          <w:sz w:val="24"/>
          <w:szCs w:val="24"/>
        </w:rPr>
        <w:t>with water</w:t>
      </w:r>
      <w:r w:rsidR="00461B91" w:rsidRPr="003C1B7C">
        <w:rPr>
          <w:rFonts w:ascii="Times New Roman" w:hAnsi="Times New Roman" w:cs="Times New Roman"/>
          <w:sz w:val="24"/>
          <w:szCs w:val="24"/>
        </w:rPr>
        <w:t>,</w:t>
      </w:r>
      <w:r w:rsidRPr="003C1B7C">
        <w:rPr>
          <w:rFonts w:ascii="Times New Roman" w:hAnsi="Times New Roman" w:cs="Times New Roman"/>
          <w:sz w:val="24"/>
          <w:szCs w:val="24"/>
        </w:rPr>
        <w:t xml:space="preserve"> saturated NaHSO</w:t>
      </w:r>
      <w:r w:rsidRPr="003C1B7C">
        <w:rPr>
          <w:rFonts w:ascii="Times New Roman" w:hAnsi="Times New Roman" w:cs="Times New Roman"/>
          <w:sz w:val="24"/>
          <w:szCs w:val="24"/>
          <w:vertAlign w:val="subscript"/>
        </w:rPr>
        <w:t>3</w:t>
      </w:r>
      <w:r w:rsidRPr="003C1B7C">
        <w:rPr>
          <w:rFonts w:ascii="Times New Roman" w:hAnsi="Times New Roman" w:cs="Times New Roman"/>
          <w:sz w:val="24"/>
          <w:szCs w:val="24"/>
        </w:rPr>
        <w:t>, 5% Na</w:t>
      </w:r>
      <w:r w:rsidRPr="003C1B7C">
        <w:rPr>
          <w:rFonts w:ascii="Times New Roman" w:hAnsi="Times New Roman" w:cs="Times New Roman"/>
          <w:sz w:val="24"/>
          <w:szCs w:val="24"/>
          <w:vertAlign w:val="subscript"/>
        </w:rPr>
        <w:t>2</w:t>
      </w:r>
      <w:r w:rsidRPr="003C1B7C">
        <w:rPr>
          <w:rFonts w:ascii="Times New Roman" w:hAnsi="Times New Roman" w:cs="Times New Roman"/>
          <w:sz w:val="24"/>
          <w:szCs w:val="24"/>
        </w:rPr>
        <w:t>CO</w:t>
      </w:r>
      <w:r w:rsidRPr="003C1B7C">
        <w:rPr>
          <w:rFonts w:ascii="Times New Roman" w:hAnsi="Times New Roman" w:cs="Times New Roman"/>
          <w:sz w:val="24"/>
          <w:szCs w:val="24"/>
          <w:vertAlign w:val="subscript"/>
        </w:rPr>
        <w:t>3</w:t>
      </w:r>
      <w:r w:rsidRPr="003C1B7C">
        <w:rPr>
          <w:rFonts w:ascii="Times New Roman" w:hAnsi="Times New Roman" w:cs="Times New Roman"/>
          <w:sz w:val="24"/>
          <w:szCs w:val="24"/>
        </w:rPr>
        <w:t>, brine, dried over Na</w:t>
      </w:r>
      <w:r w:rsidRPr="003C1B7C">
        <w:rPr>
          <w:rFonts w:ascii="Times New Roman" w:hAnsi="Times New Roman" w:cs="Times New Roman"/>
          <w:sz w:val="24"/>
          <w:szCs w:val="24"/>
          <w:vertAlign w:val="subscript"/>
        </w:rPr>
        <w:t>2</w:t>
      </w:r>
      <w:r w:rsidRPr="003C1B7C">
        <w:rPr>
          <w:rFonts w:ascii="Times New Roman" w:hAnsi="Times New Roman" w:cs="Times New Roman"/>
          <w:sz w:val="24"/>
          <w:szCs w:val="24"/>
        </w:rPr>
        <w:t>SO</w:t>
      </w:r>
      <w:r w:rsidRPr="003C1B7C">
        <w:rPr>
          <w:rFonts w:ascii="Times New Roman" w:hAnsi="Times New Roman" w:cs="Times New Roman"/>
          <w:sz w:val="24"/>
          <w:szCs w:val="24"/>
          <w:vertAlign w:val="subscript"/>
        </w:rPr>
        <w:t>4</w:t>
      </w:r>
      <w:r w:rsidRPr="003C1B7C">
        <w:rPr>
          <w:rFonts w:ascii="Times New Roman" w:hAnsi="Times New Roman" w:cs="Times New Roman"/>
          <w:sz w:val="24"/>
          <w:szCs w:val="24"/>
        </w:rPr>
        <w:t xml:space="preserve"> and concentrated to provide 190 mg (87%) of off-white solid.</w:t>
      </w:r>
      <w:r w:rsidR="00461B91" w:rsidRPr="003C1B7C">
        <w:rPr>
          <w:rFonts w:ascii="Times New Roman" w:hAnsi="Times New Roman" w:cs="Times New Roman"/>
          <w:sz w:val="24"/>
          <w:szCs w:val="24"/>
        </w:rPr>
        <w:t xml:space="preserve"> </w:t>
      </w:r>
      <w:r w:rsidR="00024F4D" w:rsidRPr="003C1B7C">
        <w:rPr>
          <w:rFonts w:ascii="Times New Roman" w:hAnsi="Times New Roman" w:cs="Times New Roman"/>
          <w:sz w:val="24"/>
          <w:szCs w:val="24"/>
          <w:vertAlign w:val="superscript"/>
        </w:rPr>
        <w:t>1</w:t>
      </w:r>
      <w:r w:rsidR="00024F4D" w:rsidRPr="003C1B7C">
        <w:rPr>
          <w:rFonts w:ascii="Times New Roman" w:hAnsi="Times New Roman" w:cs="Times New Roman"/>
          <w:sz w:val="24"/>
          <w:szCs w:val="24"/>
        </w:rPr>
        <w:t xml:space="preserve">H NMR (500 MHz, CDCl3) δ 2.22 (s, 3H), 2.28 (s, 3H), 3.20 (t, </w:t>
      </w:r>
      <w:r w:rsidR="00024F4D" w:rsidRPr="003C1B7C">
        <w:rPr>
          <w:rFonts w:ascii="Times New Roman" w:hAnsi="Times New Roman" w:cs="Times New Roman"/>
          <w:i/>
          <w:iCs/>
          <w:sz w:val="24"/>
          <w:szCs w:val="24"/>
        </w:rPr>
        <w:t>J</w:t>
      </w:r>
      <w:r w:rsidR="00024F4D" w:rsidRPr="003C1B7C">
        <w:rPr>
          <w:rFonts w:ascii="Times New Roman" w:hAnsi="Times New Roman" w:cs="Times New Roman"/>
          <w:sz w:val="24"/>
          <w:szCs w:val="24"/>
        </w:rPr>
        <w:t xml:space="preserve"> = 8.5 Hz, 2H), 4.08 (t, </w:t>
      </w:r>
      <w:r w:rsidR="00024F4D" w:rsidRPr="003C1B7C">
        <w:rPr>
          <w:rFonts w:ascii="Times New Roman" w:hAnsi="Times New Roman" w:cs="Times New Roman"/>
          <w:i/>
          <w:iCs/>
          <w:sz w:val="24"/>
          <w:szCs w:val="24"/>
        </w:rPr>
        <w:t>J</w:t>
      </w:r>
      <w:r w:rsidR="00024F4D" w:rsidRPr="003C1B7C">
        <w:rPr>
          <w:rFonts w:ascii="Times New Roman" w:hAnsi="Times New Roman" w:cs="Times New Roman"/>
          <w:sz w:val="24"/>
          <w:szCs w:val="24"/>
        </w:rPr>
        <w:t xml:space="preserve"> = 8.5 Hz, 2H), 6.88 (</w:t>
      </w:r>
      <w:proofErr w:type="spellStart"/>
      <w:r w:rsidR="00024F4D" w:rsidRPr="003C1B7C">
        <w:rPr>
          <w:rFonts w:ascii="Times New Roman" w:hAnsi="Times New Roman" w:cs="Times New Roman"/>
          <w:sz w:val="24"/>
          <w:szCs w:val="24"/>
        </w:rPr>
        <w:t>dd</w:t>
      </w:r>
      <w:proofErr w:type="spellEnd"/>
      <w:r w:rsidR="00024F4D" w:rsidRPr="003C1B7C">
        <w:rPr>
          <w:rFonts w:ascii="Times New Roman" w:hAnsi="Times New Roman" w:cs="Times New Roman"/>
          <w:sz w:val="24"/>
          <w:szCs w:val="24"/>
        </w:rPr>
        <w:t xml:space="preserve">, </w:t>
      </w:r>
      <w:r w:rsidR="00024F4D" w:rsidRPr="003C1B7C">
        <w:rPr>
          <w:rFonts w:ascii="Times New Roman" w:hAnsi="Times New Roman" w:cs="Times New Roman"/>
          <w:i/>
          <w:iCs/>
          <w:sz w:val="24"/>
          <w:szCs w:val="24"/>
        </w:rPr>
        <w:t>J</w:t>
      </w:r>
      <w:r w:rsidR="00024F4D" w:rsidRPr="003C1B7C">
        <w:rPr>
          <w:rFonts w:ascii="Times New Roman" w:hAnsi="Times New Roman" w:cs="Times New Roman"/>
          <w:sz w:val="24"/>
          <w:szCs w:val="24"/>
        </w:rPr>
        <w:t xml:space="preserve"> = 8.7, 2.3 Hz, 1H), 6.92 (s, 1H), 8.20 (d, </w:t>
      </w:r>
      <w:r w:rsidR="00024F4D" w:rsidRPr="003C1B7C">
        <w:rPr>
          <w:rFonts w:ascii="Times New Roman" w:hAnsi="Times New Roman" w:cs="Times New Roman"/>
          <w:i/>
          <w:iCs/>
          <w:sz w:val="24"/>
          <w:szCs w:val="24"/>
        </w:rPr>
        <w:t>J</w:t>
      </w:r>
      <w:r w:rsidR="00024F4D" w:rsidRPr="003C1B7C">
        <w:rPr>
          <w:rFonts w:ascii="Times New Roman" w:hAnsi="Times New Roman" w:cs="Times New Roman"/>
          <w:sz w:val="24"/>
          <w:szCs w:val="24"/>
        </w:rPr>
        <w:t xml:space="preserve"> = 8.7 Hz, 1H). </w:t>
      </w:r>
      <w:r w:rsidR="00024F4D" w:rsidRPr="00816D4D">
        <w:rPr>
          <w:rFonts w:ascii="Times New Roman" w:hAnsi="Times New Roman" w:cs="Times New Roman"/>
          <w:sz w:val="24"/>
          <w:szCs w:val="24"/>
          <w:vertAlign w:val="superscript"/>
        </w:rPr>
        <w:t>13</w:t>
      </w:r>
      <w:r w:rsidR="00024F4D" w:rsidRPr="003C1B7C">
        <w:rPr>
          <w:rFonts w:ascii="Times New Roman" w:hAnsi="Times New Roman" w:cs="Times New Roman"/>
          <w:sz w:val="24"/>
          <w:szCs w:val="24"/>
        </w:rPr>
        <w:t>C NMR (126 MHz, CDCl3) δ 21.09, 24.08, 27.93, 49.05, 117.37, 118.05, 120.29, 132.41, 140.73, 146.52, 168.52, 169.84.</w:t>
      </w:r>
      <w:r w:rsidR="003C1B7C" w:rsidRPr="003C1B7C">
        <w:rPr>
          <w:rFonts w:ascii="Times New Roman" w:hAnsi="Times New Roman" w:cs="Times New Roman"/>
          <w:sz w:val="24"/>
          <w:szCs w:val="24"/>
        </w:rPr>
        <w:t xml:space="preserve"> ESI-MS: calc. for </w:t>
      </w:r>
      <w:r w:rsidR="003C1B7C">
        <w:rPr>
          <w:rFonts w:ascii="Times New Roman" w:eastAsia="Times New Roman" w:hAnsi="Times New Roman" w:cs="Times New Roman"/>
          <w:sz w:val="24"/>
          <w:szCs w:val="24"/>
        </w:rPr>
        <w:t>C</w:t>
      </w:r>
      <w:r w:rsidR="003C1B7C" w:rsidRPr="003C1B7C">
        <w:rPr>
          <w:rFonts w:ascii="Times New Roman" w:eastAsia="Times New Roman" w:hAnsi="Times New Roman" w:cs="Times New Roman"/>
          <w:sz w:val="24"/>
          <w:szCs w:val="24"/>
          <w:vertAlign w:val="subscript"/>
        </w:rPr>
        <w:t>12</w:t>
      </w:r>
      <w:r w:rsidR="003C1B7C">
        <w:rPr>
          <w:rFonts w:ascii="Times New Roman" w:eastAsia="Times New Roman" w:hAnsi="Times New Roman" w:cs="Times New Roman"/>
          <w:sz w:val="24"/>
          <w:szCs w:val="24"/>
        </w:rPr>
        <w:t>H</w:t>
      </w:r>
      <w:r w:rsidR="003C1B7C" w:rsidRPr="003C1B7C">
        <w:rPr>
          <w:rFonts w:ascii="Times New Roman" w:eastAsia="Times New Roman" w:hAnsi="Times New Roman" w:cs="Times New Roman"/>
          <w:sz w:val="24"/>
          <w:szCs w:val="24"/>
          <w:vertAlign w:val="subscript"/>
        </w:rPr>
        <w:t>13</w:t>
      </w:r>
      <w:r w:rsidR="003C1B7C">
        <w:rPr>
          <w:rFonts w:ascii="Times New Roman" w:eastAsia="Times New Roman" w:hAnsi="Times New Roman" w:cs="Times New Roman"/>
          <w:sz w:val="24"/>
          <w:szCs w:val="24"/>
        </w:rPr>
        <w:t>NO</w:t>
      </w:r>
      <w:r w:rsidR="003C1B7C" w:rsidRPr="003C1B7C">
        <w:rPr>
          <w:rFonts w:ascii="Times New Roman" w:eastAsia="Times New Roman" w:hAnsi="Times New Roman" w:cs="Times New Roman"/>
          <w:sz w:val="24"/>
          <w:szCs w:val="24"/>
          <w:vertAlign w:val="subscript"/>
        </w:rPr>
        <w:t>3</w:t>
      </w:r>
      <w:r w:rsidR="003C1B7C" w:rsidRPr="003C1B7C">
        <w:rPr>
          <w:rFonts w:ascii="Times New Roman" w:eastAsia="Times New Roman" w:hAnsi="Times New Roman" w:cs="Times New Roman"/>
          <w:sz w:val="24"/>
          <w:szCs w:val="24"/>
        </w:rPr>
        <w:t xml:space="preserve"> </w:t>
      </w:r>
      <w:r w:rsidR="00B94AEE">
        <w:rPr>
          <w:rFonts w:ascii="Times New Roman" w:hAnsi="Times New Roman" w:cs="Times New Roman"/>
          <w:sz w:val="24"/>
          <w:szCs w:val="24"/>
        </w:rPr>
        <w:t>[M+</w:t>
      </w:r>
      <w:r w:rsidR="003C1B7C" w:rsidRPr="003C1B7C">
        <w:rPr>
          <w:rFonts w:ascii="Times New Roman" w:hAnsi="Times New Roman" w:cs="Times New Roman"/>
          <w:sz w:val="24"/>
          <w:szCs w:val="24"/>
        </w:rPr>
        <w:t>H]</w:t>
      </w:r>
      <w:r w:rsidR="00127C48" w:rsidRPr="00127C48">
        <w:rPr>
          <w:rFonts w:ascii="Times New Roman" w:hAnsi="Times New Roman" w:cs="Times New Roman"/>
          <w:sz w:val="24"/>
          <w:szCs w:val="24"/>
          <w:vertAlign w:val="superscript"/>
        </w:rPr>
        <w:t>+</w:t>
      </w:r>
      <w:r w:rsidR="003C1B7C" w:rsidRPr="003C1B7C">
        <w:rPr>
          <w:rFonts w:ascii="Times New Roman" w:hAnsi="Times New Roman" w:cs="Times New Roman"/>
          <w:sz w:val="24"/>
          <w:szCs w:val="24"/>
        </w:rPr>
        <w:t xml:space="preserve">: </w:t>
      </w:r>
      <w:r w:rsidR="003C1B7C">
        <w:rPr>
          <w:rFonts w:ascii="Times New Roman" w:eastAsia="Times New Roman" w:hAnsi="Times New Roman" w:cs="Times New Roman"/>
          <w:sz w:val="24"/>
          <w:szCs w:val="24"/>
        </w:rPr>
        <w:t>219.24</w:t>
      </w:r>
      <w:r w:rsidR="003C1B7C" w:rsidRPr="003C1B7C">
        <w:rPr>
          <w:rFonts w:ascii="Times New Roman" w:hAnsi="Times New Roman" w:cs="Times New Roman"/>
          <w:sz w:val="24"/>
          <w:szCs w:val="24"/>
        </w:rPr>
        <w:t xml:space="preserve">; found: </w:t>
      </w:r>
      <w:r w:rsidR="003C1B7C">
        <w:rPr>
          <w:rFonts w:ascii="Times New Roman" w:hAnsi="Times New Roman" w:cs="Times New Roman"/>
          <w:sz w:val="24"/>
          <w:szCs w:val="24"/>
        </w:rPr>
        <w:t>219.83</w:t>
      </w:r>
    </w:p>
    <w:p w:rsidR="00024F4D" w:rsidRPr="00BE1D09" w:rsidRDefault="00BE1D09">
      <w:pPr>
        <w:rPr>
          <w:rFonts w:ascii="Times New Roman" w:hAnsi="Times New Roman" w:cs="Times New Roman"/>
          <w:b/>
          <w:sz w:val="24"/>
          <w:szCs w:val="24"/>
        </w:rPr>
      </w:pPr>
      <w:r w:rsidRPr="00BE1D09">
        <w:rPr>
          <w:rFonts w:ascii="Times New Roman" w:hAnsi="Times New Roman" w:cs="Times New Roman"/>
          <w:b/>
          <w:sz w:val="24"/>
          <w:szCs w:val="24"/>
        </w:rPr>
        <w:t>Synthesis of 1</w:t>
      </w:r>
      <w:r w:rsidRPr="00BE1D09">
        <w:rPr>
          <w:rFonts w:ascii="Times New Roman" w:hAnsi="Times New Roman" w:cs="Times New Roman"/>
          <w:b/>
        </w:rPr>
        <w:t>-(6-bromo-5-hydroxyindolin-1-</w:t>
      </w:r>
      <w:proofErr w:type="gramStart"/>
      <w:r w:rsidRPr="00BE1D09">
        <w:rPr>
          <w:rFonts w:ascii="Times New Roman" w:hAnsi="Times New Roman" w:cs="Times New Roman"/>
          <w:b/>
        </w:rPr>
        <w:t>yl)ethan</w:t>
      </w:r>
      <w:proofErr w:type="gramEnd"/>
      <w:r w:rsidRPr="00BE1D09">
        <w:rPr>
          <w:rFonts w:ascii="Times New Roman" w:hAnsi="Times New Roman" w:cs="Times New Roman"/>
          <w:b/>
        </w:rPr>
        <w:t>-1-one</w:t>
      </w:r>
      <w:r w:rsidR="00D70420">
        <w:rPr>
          <w:rFonts w:ascii="Times New Roman" w:hAnsi="Times New Roman" w:cs="Times New Roman"/>
          <w:b/>
        </w:rPr>
        <w:t xml:space="preserve"> </w:t>
      </w:r>
      <w:r w:rsidR="00834606" w:rsidRPr="00D70420">
        <w:rPr>
          <w:rFonts w:ascii="Times New Roman" w:hAnsi="Times New Roman" w:cs="Times New Roman"/>
        </w:rPr>
        <w:fldChar w:fldCharType="begin"/>
      </w:r>
      <w:r w:rsidR="000E3304">
        <w:rPr>
          <w:rFonts w:ascii="Times New Roman" w:hAnsi="Times New Roman" w:cs="Times New Roman"/>
        </w:rPr>
        <w:instrText xml:space="preserve"> ADDIN EN.CITE &lt;EndNote&gt;&lt;Cite&gt;&lt;Author&gt;Wyman&lt;/Author&gt;&lt;Year&gt;2005&lt;/Year&gt;&lt;RecNum&gt;2&lt;/RecNum&gt;&lt;DisplayText&gt;[1]&lt;/DisplayText&gt;&lt;record&gt;&lt;rec-number&gt;2&lt;/rec-number&gt;&lt;foreign-keys&gt;&lt;key app="EN" db-id="0fevwtpfrafzzmews2bp5t2dftedxe0v9z55"&gt;2&lt;/key&gt;&lt;/foreign-keys&gt;&lt;ref-type name="Journal Article"&gt;17&lt;/ref-type&gt;&lt;contributors&gt;&lt;authors&gt;&lt;author&gt;Wyman, Paul A.&lt;/author&gt;&lt;author&gt;Marshall, Howard R.&lt;/author&gt;&lt;author&gt;Flynn, Sean T.&lt;/author&gt;&lt;author&gt;King, Ron J.&lt;/author&gt;&lt;author&gt;Thompson, Mervyn&lt;/author&gt;&lt;author&gt;Smith, Paul W.&lt;/author&gt;&lt;author&gt;Hadley, Michael S.&lt;/author&gt;&lt;author&gt;Price, Gary W.&lt;/author&gt;&lt;author&gt;Scott, Claire M.&lt;/author&gt;&lt;author&gt;Dawson, Lee A.&lt;/author&gt;&lt;/authors&gt;&lt;/contributors&gt;&lt;titles&gt;&lt;title&gt;Identification of a potent and selective 5-HT1B receptor antagonist&lt;/title&gt;&lt;secondary-title&gt;Bioorganic &amp;amp; Medicinal Chemistry Letters&lt;/secondary-title&gt;&lt;/titles&gt;&lt;periodical&gt;&lt;full-title&gt;Bioorganic &amp;amp; Medicinal Chemistry Letters&lt;/full-title&gt;&lt;/periodical&gt;&lt;pages&gt;4708-4712&lt;/pages&gt;&lt;volume&gt;15&lt;/volume&gt;&lt;number&gt;21&lt;/number&gt;&lt;keywords&gt;&lt;keyword&gt;5-HT1B receptor antagonist&lt;/keyword&gt;&lt;keyword&gt;SB-616234&lt;/keyword&gt;&lt;/keywords&gt;&lt;dates&gt;&lt;year&gt;2005&lt;/year&gt;&lt;pub-dates&gt;&lt;date&gt;11/1/&lt;/date&gt;&lt;/pub-dates&gt;&lt;/dates&gt;&lt;isbn&gt;0960-894X&lt;/isbn&gt;&lt;urls&gt;&lt;related-urls&gt;&lt;url&gt;http://www.sciencedirect.com/science/article/pii/S0960894X05010541&lt;/url&gt;&lt;/related-urls&gt;&lt;/urls&gt;&lt;electronic-resource-num&gt;http://dx.doi.org/10.1016/j.bmcl.2005.07.085&lt;/electronic-resource-num&gt;&lt;/record&gt;&lt;/Cite&gt;&lt;/EndNote&gt;</w:instrText>
      </w:r>
      <w:r w:rsidR="00834606" w:rsidRPr="00D70420">
        <w:rPr>
          <w:rFonts w:ascii="Times New Roman" w:hAnsi="Times New Roman" w:cs="Times New Roman"/>
        </w:rPr>
        <w:fldChar w:fldCharType="separate"/>
      </w:r>
      <w:r w:rsidR="000E3304">
        <w:rPr>
          <w:rFonts w:ascii="Times New Roman" w:hAnsi="Times New Roman" w:cs="Times New Roman"/>
          <w:noProof/>
        </w:rPr>
        <w:t>[</w:t>
      </w:r>
      <w:hyperlink w:anchor="_ENREF_1" w:tooltip="Wyman, 2005 #2" w:history="1">
        <w:r w:rsidR="000E3304">
          <w:rPr>
            <w:rFonts w:ascii="Times New Roman" w:hAnsi="Times New Roman" w:cs="Times New Roman"/>
            <w:noProof/>
          </w:rPr>
          <w:t>1</w:t>
        </w:r>
      </w:hyperlink>
      <w:r w:rsidR="000E3304">
        <w:rPr>
          <w:rFonts w:ascii="Times New Roman" w:hAnsi="Times New Roman" w:cs="Times New Roman"/>
          <w:noProof/>
        </w:rPr>
        <w:t>]</w:t>
      </w:r>
      <w:r w:rsidR="00834606" w:rsidRPr="00D70420">
        <w:rPr>
          <w:rFonts w:ascii="Times New Roman" w:hAnsi="Times New Roman" w:cs="Times New Roman"/>
        </w:rPr>
        <w:fldChar w:fldCharType="end"/>
      </w:r>
    </w:p>
    <w:p w:rsidR="00024F4D" w:rsidRPr="003C1B7C" w:rsidRDefault="00F25EB2">
      <w:pPr>
        <w:rPr>
          <w:rFonts w:ascii="Times New Roman" w:hAnsi="Times New Roman" w:cs="Times New Roman"/>
        </w:rPr>
      </w:pPr>
      <w:r w:rsidRPr="003C1B7C">
        <w:rPr>
          <w:rFonts w:ascii="Times New Roman" w:hAnsi="Times New Roman" w:cs="Times New Roman"/>
        </w:rPr>
        <w:object w:dxaOrig="9007" w:dyaOrig="1322">
          <v:shape id="_x0000_i1026" type="#_x0000_t75" style="width:450pt;height:66pt" o:ole="">
            <v:imagedata r:id="rId13" o:title=""/>
          </v:shape>
          <o:OLEObject Type="Embed" ProgID="ChemDraw.Document.6.0" ShapeID="_x0000_i1026" DrawAspect="Content" ObjectID="_1397742300" r:id="rId14"/>
        </w:object>
      </w:r>
    </w:p>
    <w:p w:rsidR="006A0D52" w:rsidRDefault="00024F4D" w:rsidP="003C1B7C">
      <w:pPr>
        <w:pStyle w:val="BodyText"/>
      </w:pPr>
      <w:r w:rsidRPr="003C1B7C">
        <w:t xml:space="preserve">The </w:t>
      </w:r>
      <w:r w:rsidR="003C1B7C">
        <w:t>1-acetylindolin-5-yl acetate (1.096g, 5mmol)</w:t>
      </w:r>
      <w:r w:rsidRPr="003C1B7C">
        <w:t xml:space="preserve"> was dissolved in 25ml of </w:t>
      </w:r>
      <w:proofErr w:type="spellStart"/>
      <w:r w:rsidRPr="003C1B7C">
        <w:t>MeOH</w:t>
      </w:r>
      <w:proofErr w:type="spellEnd"/>
      <w:r w:rsidRPr="003C1B7C">
        <w:t xml:space="preserve"> and </w:t>
      </w:r>
      <w:r w:rsidR="003C1B7C">
        <w:t xml:space="preserve">10ml of a 1M solution of </w:t>
      </w:r>
      <w:r w:rsidRPr="003C1B7C">
        <w:t xml:space="preserve">sodium </w:t>
      </w:r>
      <w:r w:rsidR="003C1B7C">
        <w:t>hydroxide (0.400 g, 10</w:t>
      </w:r>
      <w:r w:rsidRPr="003C1B7C">
        <w:t xml:space="preserve"> </w:t>
      </w:r>
      <w:proofErr w:type="spellStart"/>
      <w:r w:rsidRPr="003C1B7C">
        <w:t>mmol</w:t>
      </w:r>
      <w:proofErr w:type="spellEnd"/>
      <w:r w:rsidRPr="003C1B7C">
        <w:t>)</w:t>
      </w:r>
      <w:r w:rsidR="006A0D52">
        <w:t xml:space="preserve"> were added and t</w:t>
      </w:r>
      <w:r w:rsidRPr="003C1B7C">
        <w:t xml:space="preserve">he mixture stirred for 4h. The </w:t>
      </w:r>
      <w:proofErr w:type="spellStart"/>
      <w:r w:rsidRPr="003C1B7C">
        <w:t>MeOH</w:t>
      </w:r>
      <w:proofErr w:type="spellEnd"/>
      <w:r w:rsidRPr="003C1B7C">
        <w:t xml:space="preserve"> were evaporated and the aqueous layer acidified with </w:t>
      </w:r>
      <w:r w:rsidR="006A0D52">
        <w:t xml:space="preserve">aqueous </w:t>
      </w:r>
      <w:r w:rsidRPr="003C1B7C">
        <w:t xml:space="preserve">5% </w:t>
      </w:r>
      <w:proofErr w:type="spellStart"/>
      <w:r w:rsidRPr="003C1B7C">
        <w:t>HCl</w:t>
      </w:r>
      <w:proofErr w:type="spellEnd"/>
      <w:r w:rsidRPr="003C1B7C">
        <w:t xml:space="preserve">. The precipitate was filtered, washed with water and dried under vacuum to provide </w:t>
      </w:r>
      <w:r w:rsidR="006A0D52">
        <w:t xml:space="preserve">0.713g (80%) of </w:t>
      </w:r>
      <w:r w:rsidR="006A0D52" w:rsidRPr="006A0D52">
        <w:t>1-(5-hydroxyindolin-1-</w:t>
      </w:r>
      <w:proofErr w:type="gramStart"/>
      <w:r w:rsidR="006A0D52" w:rsidRPr="006A0D52">
        <w:t>yl)</w:t>
      </w:r>
      <w:proofErr w:type="spellStart"/>
      <w:r w:rsidR="006A0D52" w:rsidRPr="006A0D52">
        <w:t>ethanone</w:t>
      </w:r>
      <w:proofErr w:type="spellEnd"/>
      <w:proofErr w:type="gramEnd"/>
      <w:r w:rsidR="006A0D52" w:rsidRPr="006A0D52">
        <w:t xml:space="preserve"> </w:t>
      </w:r>
      <w:r w:rsidR="006A0D52">
        <w:t xml:space="preserve"> as light brown solid which was used in next </w:t>
      </w:r>
      <w:r w:rsidR="00F25EB2">
        <w:t>r</w:t>
      </w:r>
      <w:r w:rsidR="00372851">
        <w:t>eaction</w:t>
      </w:r>
      <w:r w:rsidR="006A0D52">
        <w:t xml:space="preserve"> as is. The solid was dissolved in</w:t>
      </w:r>
      <w:r w:rsidR="006A0D52" w:rsidRPr="006A0D52">
        <w:t xml:space="preserve"> 25ml acetic acid </w:t>
      </w:r>
      <w:r w:rsidR="006A0D52">
        <w:t>and</w:t>
      </w:r>
      <w:r w:rsidR="006A0D52" w:rsidRPr="006A0D52">
        <w:t xml:space="preserve"> 1-bromopyrrolidine-2</w:t>
      </w:r>
      <w:proofErr w:type="gramStart"/>
      <w:r w:rsidR="006A0D52" w:rsidRPr="006A0D52">
        <w:t>,5</w:t>
      </w:r>
      <w:proofErr w:type="gramEnd"/>
      <w:r w:rsidR="006A0D52" w:rsidRPr="006A0D52">
        <w:t xml:space="preserve">-dione (716 mg, 4.02 </w:t>
      </w:r>
      <w:proofErr w:type="spellStart"/>
      <w:r w:rsidR="006A0D52" w:rsidRPr="006A0D52">
        <w:t>mmol</w:t>
      </w:r>
      <w:proofErr w:type="spellEnd"/>
      <w:r w:rsidR="006A0D52" w:rsidRPr="006A0D52">
        <w:t xml:space="preserve">) </w:t>
      </w:r>
      <w:r w:rsidR="006A0D52">
        <w:t xml:space="preserve">were added. After </w:t>
      </w:r>
      <w:r w:rsidR="006A0D52" w:rsidRPr="006A0D52">
        <w:t>stirr</w:t>
      </w:r>
      <w:r w:rsidR="006A0D52">
        <w:t>ing for 1h, t</w:t>
      </w:r>
      <w:r w:rsidR="006A0D52" w:rsidRPr="006A0D52">
        <w:t>he reaction mixture was cooled in an ice bath and 200ml of ice cold water were added. The precipitated product was filtered</w:t>
      </w:r>
      <w:r w:rsidR="006A0D52">
        <w:t xml:space="preserve">, </w:t>
      </w:r>
      <w:r w:rsidR="006A0D52" w:rsidRPr="006A0D52">
        <w:t>washed with water and dried under Vac</w:t>
      </w:r>
      <w:r w:rsidR="006A0D52">
        <w:t>uum</w:t>
      </w:r>
      <w:r w:rsidR="006A0D52" w:rsidRPr="006A0D52">
        <w:t xml:space="preserve"> overnight to provide 685mg</w:t>
      </w:r>
      <w:r w:rsidR="006A0D52">
        <w:t xml:space="preserve"> (6</w:t>
      </w:r>
      <w:r w:rsidR="00AF7EF7">
        <w:t>7</w:t>
      </w:r>
      <w:r w:rsidR="006A0D52">
        <w:t>%)</w:t>
      </w:r>
      <w:r w:rsidR="006A0D52" w:rsidRPr="006A0D52">
        <w:t xml:space="preserve"> of</w:t>
      </w:r>
      <w:r w:rsidR="006A0D52">
        <w:t xml:space="preserve"> </w:t>
      </w:r>
      <w:r w:rsidR="006A0D52" w:rsidRPr="006A0D52">
        <w:t>1-(6-bromo-5-hydroxyindolin-1-yl)ethan-1-one</w:t>
      </w:r>
      <w:r w:rsidR="006A0D52">
        <w:t xml:space="preserve"> as</w:t>
      </w:r>
      <w:r w:rsidR="006A0D52" w:rsidRPr="006A0D52">
        <w:t xml:space="preserve"> brown solid.</w:t>
      </w:r>
      <w:r w:rsidR="006A0D52">
        <w:t xml:space="preserve"> </w:t>
      </w:r>
      <w:r w:rsidR="006A0D52" w:rsidRPr="00B0742D">
        <w:rPr>
          <w:vertAlign w:val="superscript"/>
        </w:rPr>
        <w:t>1</w:t>
      </w:r>
      <w:r w:rsidR="006A0D52" w:rsidRPr="006A0D52">
        <w:t>H NMR (500 MHz, DMSO) δ 2.11 (s, 3H), 3.05 (t, J = 8.4 Hz, 2H), 4.05 (t, J = 8.5 Hz, 2H), 6.83 (s, 1H), 8.14 (s, 1H), 9.89 (s, 1H).</w:t>
      </w:r>
      <w:r w:rsidR="00B0742D">
        <w:t xml:space="preserve"> </w:t>
      </w:r>
      <w:r w:rsidR="00B0742D" w:rsidRPr="00B0742D">
        <w:rPr>
          <w:vertAlign w:val="superscript"/>
        </w:rPr>
        <w:t>13</w:t>
      </w:r>
      <w:r w:rsidR="00B0742D" w:rsidRPr="00B0742D">
        <w:t>C NMR (126 MHz, DMSO) δ 24.08, 27.72, 48.85, 106.61, 113.18, 119.82, 133.34, 136.55, 150.29, 168.28.</w:t>
      </w:r>
      <w:r w:rsidR="00AF7EF7">
        <w:t xml:space="preserve"> </w:t>
      </w:r>
      <w:r w:rsidR="00AF7EF7" w:rsidRPr="003C1B7C">
        <w:t xml:space="preserve">ESI-MS: calc. for </w:t>
      </w:r>
      <w:r w:rsidR="00AF7EF7">
        <w:rPr>
          <w:rFonts w:eastAsia="Times New Roman"/>
        </w:rPr>
        <w:t>C</w:t>
      </w:r>
      <w:r w:rsidR="00AF7EF7">
        <w:rPr>
          <w:rFonts w:eastAsia="Times New Roman"/>
          <w:vertAlign w:val="subscript"/>
        </w:rPr>
        <w:t>10</w:t>
      </w:r>
      <w:r w:rsidR="00AF7EF7">
        <w:rPr>
          <w:rFonts w:eastAsia="Times New Roman"/>
        </w:rPr>
        <w:t>H</w:t>
      </w:r>
      <w:r w:rsidR="00AF7EF7">
        <w:rPr>
          <w:rFonts w:eastAsia="Times New Roman"/>
          <w:vertAlign w:val="subscript"/>
        </w:rPr>
        <w:t>10</w:t>
      </w:r>
      <w:r w:rsidR="00AF7EF7" w:rsidRPr="00AF7EF7">
        <w:rPr>
          <w:rFonts w:eastAsia="Times New Roman"/>
        </w:rPr>
        <w:t>Br</w:t>
      </w:r>
      <w:r w:rsidR="00AF7EF7">
        <w:rPr>
          <w:rFonts w:eastAsia="Times New Roman"/>
        </w:rPr>
        <w:t>NO</w:t>
      </w:r>
      <w:r w:rsidR="00AF7EF7">
        <w:rPr>
          <w:rFonts w:eastAsia="Times New Roman"/>
          <w:vertAlign w:val="subscript"/>
        </w:rPr>
        <w:t>2</w:t>
      </w:r>
      <w:r w:rsidR="00AF7EF7" w:rsidRPr="003C1B7C">
        <w:rPr>
          <w:rFonts w:eastAsia="Times New Roman"/>
        </w:rPr>
        <w:t xml:space="preserve"> </w:t>
      </w:r>
      <w:r w:rsidR="00B94AEE">
        <w:t>[M+</w:t>
      </w:r>
      <w:r w:rsidR="00AF7EF7" w:rsidRPr="003C1B7C">
        <w:t>H]</w:t>
      </w:r>
      <w:r w:rsidR="00127C48">
        <w:rPr>
          <w:vertAlign w:val="superscript"/>
        </w:rPr>
        <w:t>+</w:t>
      </w:r>
      <w:r w:rsidR="00AF7EF7" w:rsidRPr="00AF7EF7">
        <w:t>:</w:t>
      </w:r>
      <w:r w:rsidR="00AF7EF7">
        <w:rPr>
          <w:vertAlign w:val="superscript"/>
        </w:rPr>
        <w:t xml:space="preserve"> </w:t>
      </w:r>
      <w:r w:rsidR="00AF7EF7" w:rsidRPr="00AF7EF7">
        <w:t>256.09</w:t>
      </w:r>
      <w:proofErr w:type="gramStart"/>
      <w:r w:rsidR="00AF7EF7">
        <w:t>;</w:t>
      </w:r>
      <w:proofErr w:type="gramEnd"/>
      <w:r w:rsidR="00AF7EF7">
        <w:t xml:space="preserve"> </w:t>
      </w:r>
      <w:r w:rsidR="00127C48">
        <w:t xml:space="preserve">found: </w:t>
      </w:r>
      <w:r w:rsidR="00B94AEE">
        <w:t>255.99</w:t>
      </w:r>
      <w:r w:rsidR="00372851">
        <w:t>.</w:t>
      </w:r>
    </w:p>
    <w:p w:rsidR="00A46B42" w:rsidRDefault="00A46B42" w:rsidP="003C1B7C">
      <w:pPr>
        <w:pStyle w:val="BodyText"/>
        <w:rPr>
          <w:b/>
        </w:rPr>
      </w:pPr>
    </w:p>
    <w:p w:rsidR="00A46B42" w:rsidRDefault="00A46B42" w:rsidP="003C1B7C">
      <w:pPr>
        <w:pStyle w:val="BodyText"/>
        <w:rPr>
          <w:b/>
        </w:rPr>
      </w:pPr>
    </w:p>
    <w:p w:rsidR="00A46B42" w:rsidRDefault="00A46B42" w:rsidP="003C1B7C">
      <w:pPr>
        <w:pStyle w:val="BodyText"/>
        <w:rPr>
          <w:b/>
        </w:rPr>
      </w:pPr>
    </w:p>
    <w:p w:rsidR="00AF7EF7" w:rsidRDefault="00BE1D09" w:rsidP="003C1B7C">
      <w:pPr>
        <w:pStyle w:val="BodyText"/>
      </w:pPr>
      <w:r w:rsidRPr="00BE1D09">
        <w:rPr>
          <w:b/>
        </w:rPr>
        <w:t>Synthesis of (1-methyl-1</w:t>
      </w:r>
      <w:proofErr w:type="gramStart"/>
      <w:r w:rsidRPr="00BE1D09">
        <w:rPr>
          <w:b/>
        </w:rPr>
        <w:t>,2,3,6</w:t>
      </w:r>
      <w:proofErr w:type="gramEnd"/>
      <w:r w:rsidRPr="00BE1D09">
        <w:rPr>
          <w:b/>
        </w:rPr>
        <w:t>-tetrahydropyridin-4-yl)methanol</w:t>
      </w:r>
      <w:r>
        <w:rPr>
          <w:b/>
        </w:rPr>
        <w:t xml:space="preserve"> </w:t>
      </w:r>
      <w:r w:rsidR="00834606" w:rsidRPr="00D70420">
        <w:fldChar w:fldCharType="begin"/>
      </w:r>
      <w:r w:rsidR="000E3304">
        <w:instrText xml:space="preserve"> ADDIN EN.CITE &lt;EndNote&gt;&lt;Cite&gt;&lt;Author&gt;Gijsen&lt;/Author&gt;&lt;Year&gt;2008&lt;/Year&gt;&lt;RecNum&gt;4&lt;/RecNum&gt;&lt;DisplayText&gt;[3]&lt;/DisplayText&gt;&lt;record&gt;&lt;rec-number&gt;4&lt;/rec-number&gt;&lt;foreign-keys&gt;&lt;key app="EN" db-id="0fevwtpfrafzzmews2bp5t2dftedxe0v9z55"&gt;4&lt;/key&gt;&lt;/foreign-keys&gt;&lt;ref-type name="Journal Article"&gt;17&lt;/ref-type&gt;&lt;contributors&gt;&lt;authors&gt;&lt;author&gt;Gijsen, Harrie J. M.&lt;/author&gt;&lt;author&gt;De Cleyn, Michel J. A.&lt;/author&gt;&lt;author&gt;Love, Christopher J.&lt;/author&gt;&lt;author&gt;Surkyn, Michel&lt;/author&gt;&lt;author&gt;Van Brandt, Sven F. A.&lt;/author&gt;&lt;author&gt;Verdonck, Marc G. C.&lt;/author&gt;&lt;author&gt;Moens, Luc&lt;/author&gt;&lt;author&gt;Cuypers, Jef&lt;/author&gt;&lt;author&gt;Bosmans, Jean-Paul R. M. A.&lt;/author&gt;&lt;/authors&gt;&lt;/contributors&gt;&lt;titles&gt;&lt;title&gt;Development of two diastereoselective routes towards trans-4-aminomethyl-piperidin-3-ol building blocks&lt;/title&gt;&lt;secondary-title&gt;Tetrahedron&lt;/secondary-title&gt;&lt;/titles&gt;&lt;periodical&gt;&lt;full-title&gt;Tetrahedron&lt;/full-title&gt;&lt;/periodical&gt;&lt;pages&gt;2456-2464&lt;/pages&gt;&lt;volume&gt;64&lt;/volume&gt;&lt;number&gt;10&lt;/number&gt;&lt;dates&gt;&lt;year&gt;2008&lt;/year&gt;&lt;pub-dates&gt;&lt;date&gt;3/3/&lt;/date&gt;&lt;/pub-dates&gt;&lt;/dates&gt;&lt;isbn&gt;0040-4020&lt;/isbn&gt;&lt;urls&gt;&lt;related-urls&gt;&lt;url&gt;http://www.sciencedirect.com/science/article/pii/S0040402008000069&lt;/url&gt;&lt;/related-urls&gt;&lt;/urls&gt;&lt;electronic-resource-num&gt;http://dx.doi.org/10.1016/j.tet.2007.12.055&lt;/electronic-resource-num&gt;&lt;/record&gt;&lt;/Cite&gt;&lt;/EndNote&gt;</w:instrText>
      </w:r>
      <w:r w:rsidR="00834606" w:rsidRPr="00D70420">
        <w:fldChar w:fldCharType="separate"/>
      </w:r>
      <w:r w:rsidR="000E3304">
        <w:rPr>
          <w:noProof/>
        </w:rPr>
        <w:t>[</w:t>
      </w:r>
      <w:hyperlink w:anchor="_ENREF_3" w:tooltip="Gijsen, 2008 #4" w:history="1">
        <w:r w:rsidR="000E3304">
          <w:rPr>
            <w:noProof/>
          </w:rPr>
          <w:t>3</w:t>
        </w:r>
      </w:hyperlink>
      <w:r w:rsidR="000E3304">
        <w:rPr>
          <w:noProof/>
        </w:rPr>
        <w:t>]</w:t>
      </w:r>
      <w:r w:rsidR="00834606" w:rsidRPr="00D70420">
        <w:fldChar w:fldCharType="end"/>
      </w:r>
    </w:p>
    <w:p w:rsidR="00BE1D09" w:rsidRDefault="00F25EB2" w:rsidP="00816D4D">
      <w:pPr>
        <w:pStyle w:val="BodyText"/>
      </w:pPr>
      <w:r>
        <w:object w:dxaOrig="5800" w:dyaOrig="1521">
          <v:shape id="_x0000_i1027" type="#_x0000_t75" style="width:290pt;height:77pt" o:ole="">
            <v:imagedata r:id="rId15" o:title=""/>
          </v:shape>
          <o:OLEObject Type="Embed" ProgID="ChemDraw.Document.6.0" ShapeID="_x0000_i1027" DrawAspect="Content" ObjectID="_1397742301" r:id="rId16"/>
        </w:object>
      </w:r>
    </w:p>
    <w:p w:rsidR="00816D4D" w:rsidRDefault="00AF7EF7" w:rsidP="00816D4D">
      <w:pPr>
        <w:pStyle w:val="BodyText"/>
      </w:pPr>
      <w:r w:rsidRPr="00AF7EF7">
        <w:t xml:space="preserve">A mixture of pyridin-4-ylmethanol (2.000 g, 18.33 </w:t>
      </w:r>
      <w:proofErr w:type="spellStart"/>
      <w:r w:rsidRPr="00AF7EF7">
        <w:t>mmol</w:t>
      </w:r>
      <w:proofErr w:type="spellEnd"/>
      <w:r w:rsidRPr="00AF7EF7">
        <w:t xml:space="preserve">) and </w:t>
      </w:r>
      <w:proofErr w:type="spellStart"/>
      <w:r w:rsidRPr="00AF7EF7">
        <w:t>iodomethane</w:t>
      </w:r>
      <w:proofErr w:type="spellEnd"/>
      <w:r w:rsidRPr="00AF7EF7">
        <w:t xml:space="preserve"> (1.284 ml, 20.62 </w:t>
      </w:r>
      <w:proofErr w:type="spellStart"/>
      <w:r w:rsidRPr="00AF7EF7">
        <w:t>mmol</w:t>
      </w:r>
      <w:proofErr w:type="spellEnd"/>
      <w:r w:rsidRPr="00AF7EF7">
        <w:t>) under N</w:t>
      </w:r>
      <w:r w:rsidRPr="00AF7EF7">
        <w:rPr>
          <w:vertAlign w:val="subscript"/>
        </w:rPr>
        <w:t>2</w:t>
      </w:r>
      <w:r>
        <w:rPr>
          <w:vertAlign w:val="subscript"/>
        </w:rPr>
        <w:t xml:space="preserve"> </w:t>
      </w:r>
      <w:r w:rsidRPr="00AF7EF7">
        <w:t>was heated at 120</w:t>
      </w:r>
      <w:r>
        <w:t>°</w:t>
      </w:r>
      <w:r w:rsidRPr="00AF7EF7">
        <w:t>c for 3h. After cooling to r</w:t>
      </w:r>
      <w:r>
        <w:t xml:space="preserve">oom </w:t>
      </w:r>
      <w:r w:rsidRPr="00AF7EF7">
        <w:t>t</w:t>
      </w:r>
      <w:r>
        <w:t>emperature</w:t>
      </w:r>
      <w:r w:rsidRPr="00AF7EF7">
        <w:t xml:space="preserve">, 30ml of dry </w:t>
      </w:r>
      <w:proofErr w:type="spellStart"/>
      <w:r w:rsidRPr="00AF7EF7">
        <w:t>MeOH</w:t>
      </w:r>
      <w:proofErr w:type="spellEnd"/>
      <w:r w:rsidRPr="00AF7EF7">
        <w:t xml:space="preserve"> were added and the solution cooled in an ice bath. Then </w:t>
      </w:r>
      <w:r w:rsidR="006D3069">
        <w:t>NaBH</w:t>
      </w:r>
      <w:r w:rsidR="006D3069" w:rsidRPr="006D3069">
        <w:rPr>
          <w:vertAlign w:val="subscript"/>
        </w:rPr>
        <w:t>4</w:t>
      </w:r>
      <w:r w:rsidR="00816D4D">
        <w:t xml:space="preserve"> (2.080 g, 55</w:t>
      </w:r>
      <w:r w:rsidRPr="00AF7EF7">
        <w:t xml:space="preserve">mmol) were added in </w:t>
      </w:r>
      <w:r w:rsidR="006D3069">
        <w:t>three</w:t>
      </w:r>
      <w:r w:rsidRPr="00AF7EF7">
        <w:t xml:space="preserve"> portions over a period of 20mins and the mixture stirred at r</w:t>
      </w:r>
      <w:r>
        <w:t xml:space="preserve">oom </w:t>
      </w:r>
      <w:r w:rsidRPr="00AF7EF7">
        <w:t>t</w:t>
      </w:r>
      <w:r>
        <w:t>emperature</w:t>
      </w:r>
      <w:r w:rsidRPr="00AF7EF7">
        <w:t xml:space="preserve"> for 3h. The solvent was evaporated and the residue treated with 20ml of ice cold water. The aqueous layer was extracted with chloroform (20ml x 5). The aqueous l</w:t>
      </w:r>
      <w:r>
        <w:t xml:space="preserve">ayer was then basified with 5% </w:t>
      </w:r>
      <w:proofErr w:type="spellStart"/>
      <w:r w:rsidRPr="00AF7EF7">
        <w:t>NaOH</w:t>
      </w:r>
      <w:proofErr w:type="spellEnd"/>
      <w:r w:rsidRPr="00AF7EF7">
        <w:t xml:space="preserve"> a</w:t>
      </w:r>
      <w:r>
        <w:t>nd extracted again with chloroform (</w:t>
      </w:r>
      <w:r w:rsidRPr="00AF7EF7">
        <w:t xml:space="preserve">20ml x 5). The combined </w:t>
      </w:r>
      <w:r>
        <w:t>chloroform</w:t>
      </w:r>
      <w:r w:rsidRPr="00AF7EF7">
        <w:t xml:space="preserve"> layer</w:t>
      </w:r>
      <w:r>
        <w:t>s</w:t>
      </w:r>
      <w:r w:rsidRPr="00AF7EF7">
        <w:t xml:space="preserve"> were dried over Na</w:t>
      </w:r>
      <w:r w:rsidRPr="00AF7EF7">
        <w:rPr>
          <w:vertAlign w:val="subscript"/>
        </w:rPr>
        <w:t>2</w:t>
      </w:r>
      <w:r w:rsidRPr="00AF7EF7">
        <w:t>SO</w:t>
      </w:r>
      <w:r w:rsidRPr="00AF7EF7">
        <w:rPr>
          <w:vertAlign w:val="subscript"/>
        </w:rPr>
        <w:t>4</w:t>
      </w:r>
      <w:r w:rsidRPr="00AF7EF7">
        <w:t xml:space="preserve"> and concentrated to provide</w:t>
      </w:r>
      <w:r>
        <w:t xml:space="preserve"> 1.62g (70%) of</w:t>
      </w:r>
      <w:r w:rsidRPr="00AF7EF7">
        <w:t xml:space="preserve"> (1-methyl-1,2,3,6-tetrahydropyridin-4-yl)methanol </w:t>
      </w:r>
      <w:r>
        <w:t xml:space="preserve">as </w:t>
      </w:r>
      <w:r w:rsidRPr="00AF7EF7">
        <w:t xml:space="preserve">orange oil. </w:t>
      </w:r>
      <w:r w:rsidR="00816D4D" w:rsidRPr="00816D4D">
        <w:rPr>
          <w:vertAlign w:val="superscript"/>
        </w:rPr>
        <w:t>1</w:t>
      </w:r>
      <w:r w:rsidR="00816D4D" w:rsidRPr="00816D4D">
        <w:t>H NMR (500 MHz, CD</w:t>
      </w:r>
      <w:r w:rsidR="00816D4D" w:rsidRPr="00816D4D">
        <w:rPr>
          <w:vertAlign w:val="subscript"/>
        </w:rPr>
        <w:t>3</w:t>
      </w:r>
      <w:r w:rsidR="00816D4D" w:rsidRPr="00816D4D">
        <w:t xml:space="preserve">CN) δ 2.02 – 2.10 (m, 2H), 2.25 (s, 3H), 2.45 (t, J = 5.8 Hz, 2H), 2.83 (h, J = 2.2 Hz, 2H), 3.87 (s, 2H), </w:t>
      </w:r>
      <w:r w:rsidR="00816D4D">
        <w:t xml:space="preserve">5.54 – </w:t>
      </w:r>
      <w:r w:rsidR="00816D4D" w:rsidRPr="00816D4D">
        <w:t>5.5</w:t>
      </w:r>
      <w:r w:rsidR="00816D4D">
        <w:t>6 (m</w:t>
      </w:r>
      <w:r w:rsidR="00816D4D" w:rsidRPr="00816D4D">
        <w:t>, 1H).</w:t>
      </w:r>
      <w:r w:rsidR="00816D4D">
        <w:t xml:space="preserve"> </w:t>
      </w:r>
      <w:r w:rsidR="00816D4D" w:rsidRPr="00816D4D">
        <w:rPr>
          <w:vertAlign w:val="superscript"/>
        </w:rPr>
        <w:t>13</w:t>
      </w:r>
      <w:r w:rsidR="00816D4D" w:rsidRPr="00816D4D">
        <w:t>C NMR (126 MHz, CD</w:t>
      </w:r>
      <w:r w:rsidR="00816D4D" w:rsidRPr="00816D4D">
        <w:rPr>
          <w:vertAlign w:val="subscript"/>
        </w:rPr>
        <w:t>3</w:t>
      </w:r>
      <w:r w:rsidR="00816D4D" w:rsidRPr="00816D4D">
        <w:t>CN) δ 26.86, 45.61, 52.31, 54.60, 65.56, 119.68, 136.94.</w:t>
      </w:r>
      <w:r w:rsidR="00816D4D">
        <w:t xml:space="preserve"> </w:t>
      </w:r>
      <w:r w:rsidR="00816D4D" w:rsidRPr="003C1B7C">
        <w:t xml:space="preserve">ESI-MS: calc. for </w:t>
      </w:r>
      <w:r w:rsidR="00816D4D">
        <w:rPr>
          <w:rFonts w:eastAsia="Times New Roman"/>
        </w:rPr>
        <w:t>C</w:t>
      </w:r>
      <w:r w:rsidR="00816D4D">
        <w:rPr>
          <w:rFonts w:eastAsia="Times New Roman"/>
          <w:vertAlign w:val="subscript"/>
        </w:rPr>
        <w:t>7</w:t>
      </w:r>
      <w:r w:rsidR="00816D4D">
        <w:rPr>
          <w:rFonts w:eastAsia="Times New Roman"/>
        </w:rPr>
        <w:t>H</w:t>
      </w:r>
      <w:r w:rsidR="00816D4D">
        <w:rPr>
          <w:rFonts w:eastAsia="Times New Roman"/>
          <w:vertAlign w:val="subscript"/>
        </w:rPr>
        <w:t>13</w:t>
      </w:r>
      <w:r w:rsidR="00816D4D">
        <w:rPr>
          <w:rFonts w:eastAsia="Times New Roman"/>
        </w:rPr>
        <w:t>NO</w:t>
      </w:r>
      <w:r w:rsidR="00816D4D" w:rsidRPr="003C1B7C">
        <w:rPr>
          <w:rFonts w:eastAsia="Times New Roman"/>
        </w:rPr>
        <w:t xml:space="preserve"> </w:t>
      </w:r>
      <w:r w:rsidR="00B94AEE">
        <w:t>[M+</w:t>
      </w:r>
      <w:r w:rsidR="00816D4D" w:rsidRPr="003C1B7C">
        <w:t>H]</w:t>
      </w:r>
      <w:r w:rsidR="00460097">
        <w:rPr>
          <w:vertAlign w:val="superscript"/>
        </w:rPr>
        <w:t>+</w:t>
      </w:r>
      <w:r w:rsidR="00816D4D" w:rsidRPr="00AF7EF7">
        <w:t>:</w:t>
      </w:r>
      <w:r w:rsidR="00816D4D">
        <w:rPr>
          <w:vertAlign w:val="superscript"/>
        </w:rPr>
        <w:t xml:space="preserve"> </w:t>
      </w:r>
      <w:r w:rsidR="00460097">
        <w:t xml:space="preserve"> 127.18</w:t>
      </w:r>
      <w:proofErr w:type="gramStart"/>
      <w:r w:rsidR="00460097">
        <w:t>;</w:t>
      </w:r>
      <w:proofErr w:type="gramEnd"/>
      <w:r w:rsidR="00460097">
        <w:t xml:space="preserve"> found: 127.65</w:t>
      </w:r>
      <w:r w:rsidR="00816D4D">
        <w:t>.</w:t>
      </w:r>
    </w:p>
    <w:p w:rsidR="00816D4D" w:rsidRPr="00BE1D09" w:rsidRDefault="00BE1D09" w:rsidP="00816D4D">
      <w:pPr>
        <w:pStyle w:val="BodyText"/>
        <w:rPr>
          <w:b/>
        </w:rPr>
      </w:pPr>
      <w:r w:rsidRPr="00BE1D09">
        <w:rPr>
          <w:b/>
        </w:rPr>
        <w:t>Synthesis of 1-(6-bromo-5</w:t>
      </w:r>
      <w:proofErr w:type="gramStart"/>
      <w:r w:rsidRPr="00BE1D09">
        <w:rPr>
          <w:b/>
        </w:rPr>
        <w:t>-(</w:t>
      </w:r>
      <w:proofErr w:type="gramEnd"/>
      <w:r w:rsidRPr="00BE1D09">
        <w:rPr>
          <w:b/>
        </w:rPr>
        <w:t>(1-methyl-1,2,3,6-tetrahydropyridin-4-yl)methoxy)indolin-1-yl)ethanone</w:t>
      </w:r>
      <w:r w:rsidR="00D70420">
        <w:rPr>
          <w:b/>
        </w:rPr>
        <w:t xml:space="preserve"> </w:t>
      </w:r>
      <w:r w:rsidR="00834606" w:rsidRPr="00D70420">
        <w:fldChar w:fldCharType="begin"/>
      </w:r>
      <w:r w:rsidR="000E3304">
        <w:instrText xml:space="preserve"> ADDIN EN.CITE &lt;EndNote&gt;&lt;Cite&gt;&lt;Author&gt;Gaster&lt;/Author&gt;&lt;Year&gt;1998&lt;/Year&gt;&lt;RecNum&gt;1&lt;/RecNum&gt;&lt;DisplayText&gt;[4]&lt;/DisplayText&gt;&lt;record&gt;&lt;rec-number&gt;1&lt;/rec-number&gt;&lt;foreign-keys&gt;&lt;key app="EN" db-id="0fevwtpfrafzzmews2bp5t2dftedxe0v9z55"&gt;1&lt;/key&gt;&lt;/foreign-keys&gt;&lt;ref-type name="Journal Article"&gt;17&lt;/ref-type&gt;&lt;contributors&gt;&lt;authors&gt;&lt;author&gt;Gaster, Laramie M.&lt;/author&gt;&lt;author&gt;Blaney, Frank E.&lt;/author&gt;&lt;author&gt;Davies, Susannah&lt;/author&gt;&lt;author&gt;Duckworth, D. Malcolm&lt;/author&gt;&lt;author&gt;Ham, Peter&lt;/author&gt;&lt;author&gt;Jenkins, Sarah&lt;/author&gt;&lt;author&gt;Jennings, Andrew J.&lt;/author&gt;&lt;author&gt;Joiner, Graham F.&lt;/author&gt;&lt;author&gt;King, Frank D.&lt;/author&gt;&lt;author&gt;Mulholland, Keith R.&lt;/author&gt;&lt;author&gt;Wyman, Paul A.&lt;/author&gt;&lt;author&gt;Hagan, Jim J.&lt;/author&gt;&lt;author&gt;Hatcher, Jon&lt;/author&gt;&lt;author&gt;Jones, Brian J.&lt;/author&gt;&lt;author&gt;Middlemiss, Derek N.&lt;/author&gt;&lt;author&gt;Price, Gary W.&lt;/author&gt;&lt;author&gt;Riley, Graham&lt;/author&gt;&lt;author&gt;Roberts, Claire&lt;/author&gt;&lt;author&gt;Routledge, Carol&lt;/author&gt;&lt;author&gt;Selkirk, Julie&lt;/author&gt;&lt;author&gt;Slade, Paula D.&lt;/author&gt;&lt;/authors&gt;&lt;/contributors&gt;&lt;titles&gt;&lt;title&gt;The Selective 5-HT1B Receptor Inverse Agonist 1‘-Methyl-5-[[2‘-methyl-4‘- (5-methyl-1,2,4-oxadiazol-3-yl)biphenyl-4-yl]carbonyl]-2,3,6,7-tetrahydro- spiro[furo[2,3-f]indole-3,4‘-piperidine] (SB-224289) Potently Blocks Terminal 5-HT Autoreceptor Function Both in Vitro and in Vivo&lt;/title&gt;&lt;secondary-title&gt;Journal of Medicinal Chemistry&lt;/secondary-title&gt;&lt;/titles&gt;&lt;periodical&gt;&lt;full-title&gt;Journal of Medicinal Chemistry&lt;/full-title&gt;&lt;/periodical&gt;&lt;pages&gt;1218-1235&lt;/pages&gt;&lt;volume&gt;41&lt;/volume&gt;&lt;number&gt;8&lt;/number&gt;&lt;dates&gt;&lt;year&gt;1998&lt;/year&gt;&lt;pub-dates&gt;&lt;date&gt;1998/04/01&lt;/date&gt;&lt;/pub-dates&gt;&lt;/dates&gt;&lt;publisher&gt;American Chemical Society&lt;/publisher&gt;&lt;isbn&gt;0022-2623&lt;/isbn&gt;&lt;urls&gt;&lt;related-urls&gt;&lt;url&gt;http://dx.doi.org/10.1021/jm970457s&lt;/url&gt;&lt;/related-urls&gt;&lt;/urls&gt;&lt;electronic-resource-num&gt;10.1021/jm970457s&lt;/electronic-resource-num&gt;&lt;/record&gt;&lt;/Cite&gt;&lt;/EndNote&gt;</w:instrText>
      </w:r>
      <w:r w:rsidR="00834606" w:rsidRPr="00D70420">
        <w:fldChar w:fldCharType="separate"/>
      </w:r>
      <w:r w:rsidR="000E3304">
        <w:rPr>
          <w:noProof/>
        </w:rPr>
        <w:t>[</w:t>
      </w:r>
      <w:hyperlink w:anchor="_ENREF_4" w:tooltip="Gaster, 1998 #1" w:history="1">
        <w:r w:rsidR="000E3304">
          <w:rPr>
            <w:noProof/>
          </w:rPr>
          <w:t>4</w:t>
        </w:r>
      </w:hyperlink>
      <w:r w:rsidR="000E3304">
        <w:rPr>
          <w:noProof/>
        </w:rPr>
        <w:t>]</w:t>
      </w:r>
      <w:r w:rsidR="00834606" w:rsidRPr="00D70420">
        <w:fldChar w:fldCharType="end"/>
      </w:r>
    </w:p>
    <w:p w:rsidR="00816D4D" w:rsidRDefault="00F25EB2" w:rsidP="00816D4D">
      <w:pPr>
        <w:pStyle w:val="BodyText"/>
      </w:pPr>
      <w:r>
        <w:object w:dxaOrig="8632" w:dyaOrig="1895">
          <v:shape id="_x0000_i1028" type="#_x0000_t75" style="width:394pt;height:86pt" o:ole="">
            <v:imagedata r:id="rId17" o:title=""/>
          </v:shape>
          <o:OLEObject Type="Embed" ProgID="ChemDraw.Document.6.0" ShapeID="_x0000_i1028" DrawAspect="Content" ObjectID="_1397742302" r:id="rId18"/>
        </w:object>
      </w:r>
    </w:p>
    <w:p w:rsidR="00272765" w:rsidRDefault="00816D4D" w:rsidP="003C1B7C">
      <w:pPr>
        <w:pStyle w:val="BodyText"/>
      </w:pPr>
      <w:r w:rsidRPr="00816D4D">
        <w:t>To 10ml dry THF were added (1-methyl-1</w:t>
      </w:r>
      <w:proofErr w:type="gramStart"/>
      <w:r w:rsidRPr="00816D4D">
        <w:t>,2,3,6</w:t>
      </w:r>
      <w:proofErr w:type="gramEnd"/>
      <w:r w:rsidRPr="00816D4D">
        <w:t xml:space="preserve">-tetrahydropyridin-4-yl)methanol (653 µl, 4.94 </w:t>
      </w:r>
      <w:proofErr w:type="spellStart"/>
      <w:r w:rsidRPr="00816D4D">
        <w:t>mmol</w:t>
      </w:r>
      <w:proofErr w:type="spellEnd"/>
      <w:r w:rsidRPr="00816D4D">
        <w:t>) followed by 1-(6-bromo-5-hydroxyindolin-1-yl)</w:t>
      </w:r>
      <w:proofErr w:type="spellStart"/>
      <w:r w:rsidRPr="00816D4D">
        <w:t>ethanone</w:t>
      </w:r>
      <w:proofErr w:type="spellEnd"/>
      <w:r w:rsidRPr="00816D4D">
        <w:t xml:space="preserve"> (1264 mg, 4.94 </w:t>
      </w:r>
      <w:proofErr w:type="spellStart"/>
      <w:r w:rsidRPr="00816D4D">
        <w:t>mmol</w:t>
      </w:r>
      <w:proofErr w:type="spellEnd"/>
      <w:r w:rsidRPr="00816D4D">
        <w:t xml:space="preserve">) and </w:t>
      </w:r>
      <w:proofErr w:type="spellStart"/>
      <w:r w:rsidRPr="00816D4D">
        <w:t>triphenylphosphine</w:t>
      </w:r>
      <w:proofErr w:type="spellEnd"/>
      <w:r w:rsidRPr="00816D4D">
        <w:t xml:space="preserve"> (1683 mg, 6.42 </w:t>
      </w:r>
      <w:proofErr w:type="spellStart"/>
      <w:r w:rsidRPr="00816D4D">
        <w:t>mmol</w:t>
      </w:r>
      <w:proofErr w:type="spellEnd"/>
      <w:r w:rsidRPr="00816D4D">
        <w:t>). The suspension was cooled in an ice bath and (E)-diethyl diazene-1</w:t>
      </w:r>
      <w:proofErr w:type="gramStart"/>
      <w:r w:rsidRPr="00816D4D">
        <w:t>,2</w:t>
      </w:r>
      <w:proofErr w:type="gramEnd"/>
      <w:r w:rsidRPr="00816D4D">
        <w:t xml:space="preserve">-dicarboxylate (1162 µl, 7.40 </w:t>
      </w:r>
      <w:proofErr w:type="spellStart"/>
      <w:r w:rsidRPr="00816D4D">
        <w:t>mmol</w:t>
      </w:r>
      <w:proofErr w:type="spellEnd"/>
      <w:r w:rsidRPr="00816D4D">
        <w:t xml:space="preserve">) were added </w:t>
      </w:r>
      <w:proofErr w:type="spellStart"/>
      <w:r w:rsidRPr="00816D4D">
        <w:t>dropwise</w:t>
      </w:r>
      <w:proofErr w:type="spellEnd"/>
      <w:r w:rsidRPr="00816D4D">
        <w:t xml:space="preserve">. The ice bath was removed and the mixture stirred overnight. UPLC indicates 50% of the </w:t>
      </w:r>
      <w:proofErr w:type="spellStart"/>
      <w:r w:rsidRPr="00816D4D">
        <w:t>indoline</w:t>
      </w:r>
      <w:proofErr w:type="spellEnd"/>
      <w:r w:rsidRPr="00816D4D">
        <w:t xml:space="preserve"> is unreacted. Hence an additional 0.5 </w:t>
      </w:r>
      <w:proofErr w:type="spellStart"/>
      <w:r w:rsidRPr="00816D4D">
        <w:t>eq</w:t>
      </w:r>
      <w:proofErr w:type="spellEnd"/>
      <w:r w:rsidRPr="00816D4D">
        <w:t xml:space="preserve"> of all other reagents was added and the mixture stirred for 24h. The solvent was evaporated and the residue dissolved in 25ml </w:t>
      </w:r>
      <w:proofErr w:type="spellStart"/>
      <w:r w:rsidRPr="00816D4D">
        <w:t>EtOAc</w:t>
      </w:r>
      <w:proofErr w:type="spellEnd"/>
      <w:r w:rsidRPr="00816D4D">
        <w:t xml:space="preserve">. The </w:t>
      </w:r>
      <w:proofErr w:type="spellStart"/>
      <w:r w:rsidRPr="00816D4D">
        <w:t>EtOAc</w:t>
      </w:r>
      <w:proofErr w:type="spellEnd"/>
      <w:r w:rsidRPr="00816D4D">
        <w:t xml:space="preserve"> layer was then extracted with 5% </w:t>
      </w:r>
      <w:proofErr w:type="spellStart"/>
      <w:r w:rsidRPr="00816D4D">
        <w:t>HCl</w:t>
      </w:r>
      <w:proofErr w:type="spellEnd"/>
      <w:r w:rsidRPr="00816D4D">
        <w:t xml:space="preserve"> (20</w:t>
      </w:r>
      <w:r w:rsidR="00272765">
        <w:t xml:space="preserve">ml x 2). The combined </w:t>
      </w:r>
      <w:proofErr w:type="spellStart"/>
      <w:r w:rsidR="00272765">
        <w:t>HCl</w:t>
      </w:r>
      <w:proofErr w:type="spellEnd"/>
      <w:r w:rsidR="00272765">
        <w:t xml:space="preserve"> layers </w:t>
      </w:r>
      <w:r w:rsidRPr="00816D4D">
        <w:t xml:space="preserve">were treated </w:t>
      </w:r>
      <w:proofErr w:type="spellStart"/>
      <w:r w:rsidRPr="00816D4D">
        <w:t>dropwise</w:t>
      </w:r>
      <w:proofErr w:type="spellEnd"/>
      <w:r w:rsidRPr="00816D4D">
        <w:t xml:space="preserve"> with 2N </w:t>
      </w:r>
      <w:proofErr w:type="spellStart"/>
      <w:r w:rsidRPr="00816D4D">
        <w:t>NaOH</w:t>
      </w:r>
      <w:proofErr w:type="spellEnd"/>
      <w:r w:rsidRPr="00816D4D">
        <w:t xml:space="preserve"> till the pH was ~8. The obtained solid was then filtered, washed with water and dried under vacuum</w:t>
      </w:r>
      <w:r w:rsidR="00272765">
        <w:t xml:space="preserve"> </w:t>
      </w:r>
      <w:r w:rsidRPr="00816D4D">
        <w:t xml:space="preserve">to provide </w:t>
      </w:r>
      <w:r w:rsidR="00272765">
        <w:t xml:space="preserve">1g (55%) of </w:t>
      </w:r>
      <w:r w:rsidR="00272765" w:rsidRPr="00272765">
        <w:t>1-(6-bromo-5-((1-methyl-1,2,3,6-tetrahydropyridin-4-yl)methoxy)indolin-1-yl)ethanone</w:t>
      </w:r>
      <w:r w:rsidR="00272765">
        <w:t xml:space="preserve"> as</w:t>
      </w:r>
      <w:r w:rsidRPr="00816D4D">
        <w:t xml:space="preserve"> brown solid.</w:t>
      </w:r>
      <w:r w:rsidR="00272765">
        <w:t xml:space="preserve">  </w:t>
      </w:r>
      <w:r w:rsidR="00272765" w:rsidRPr="00272765">
        <w:rPr>
          <w:vertAlign w:val="superscript"/>
        </w:rPr>
        <w:t>1</w:t>
      </w:r>
      <w:r w:rsidR="00272765" w:rsidRPr="00272765">
        <w:t>H NMR (500 MHz, CDCl</w:t>
      </w:r>
      <w:r w:rsidR="00272765" w:rsidRPr="00C37F5B">
        <w:rPr>
          <w:vertAlign w:val="subscript"/>
        </w:rPr>
        <w:t>3</w:t>
      </w:r>
      <w:r w:rsidR="00272765" w:rsidRPr="00272765">
        <w:t>) δ 2.20 (s, 3H), 2.31 (s, 2H), 2.37 (s, 3H), 2.60 (t, J = 5.5 Hz, 2H), 2.99 (s, 2H), 3.14 (t, J = 8.3 Hz, 2H), 4.06 (t, J = 8.3 Hz, 2H), 4.44 (s, 2H), 5.80 (s, 1H), 6.75 (s, 1H), 8.42 (s, 1H).</w:t>
      </w:r>
      <w:r w:rsidR="00272765">
        <w:t xml:space="preserve"> </w:t>
      </w:r>
      <w:r w:rsidR="00272765" w:rsidRPr="00272765">
        <w:rPr>
          <w:vertAlign w:val="superscript"/>
        </w:rPr>
        <w:t>13</w:t>
      </w:r>
      <w:r w:rsidR="00272765" w:rsidRPr="00272765">
        <w:t>C NMR (126 MHz, CDCl</w:t>
      </w:r>
      <w:r w:rsidR="00272765" w:rsidRPr="00C37F5B">
        <w:rPr>
          <w:vertAlign w:val="subscript"/>
        </w:rPr>
        <w:t>3</w:t>
      </w:r>
      <w:r w:rsidR="00272765" w:rsidRPr="00272765">
        <w:t>) δ 23.83, 26.34, 28.11, 45.53, 49.09, 51.68, 54.05, 72.66, 110.48, 110.73, 121.48, 122.40, 131.52, 131.79, 137.33, 151.50, 168.37.</w:t>
      </w:r>
      <w:r w:rsidR="00272765">
        <w:t xml:space="preserve"> </w:t>
      </w:r>
      <w:r w:rsidR="00C37F5B" w:rsidRPr="003C1B7C">
        <w:t xml:space="preserve">ESI-MS: calc. for </w:t>
      </w:r>
      <w:r w:rsidR="00C37F5B" w:rsidRPr="00372851">
        <w:rPr>
          <w:rFonts w:eastAsia="Times New Roman"/>
        </w:rPr>
        <w:t>C</w:t>
      </w:r>
      <w:r w:rsidR="00C37F5B" w:rsidRPr="00372851">
        <w:rPr>
          <w:rFonts w:eastAsia="Times New Roman"/>
          <w:vertAlign w:val="subscript"/>
        </w:rPr>
        <w:t>7</w:t>
      </w:r>
      <w:r w:rsidR="00C37F5B" w:rsidRPr="00372851">
        <w:rPr>
          <w:rFonts w:eastAsia="Times New Roman"/>
        </w:rPr>
        <w:t>H</w:t>
      </w:r>
      <w:r w:rsidR="00C37F5B" w:rsidRPr="00372851">
        <w:rPr>
          <w:rFonts w:eastAsia="Times New Roman"/>
          <w:vertAlign w:val="subscript"/>
        </w:rPr>
        <w:t>21</w:t>
      </w:r>
      <w:r w:rsidR="00C37F5B" w:rsidRPr="00372851">
        <w:rPr>
          <w:rFonts w:eastAsia="Times New Roman"/>
        </w:rPr>
        <w:t>BrN</w:t>
      </w:r>
      <w:r w:rsidR="00C37F5B" w:rsidRPr="00372851">
        <w:rPr>
          <w:rFonts w:eastAsia="Times New Roman"/>
          <w:vertAlign w:val="subscript"/>
        </w:rPr>
        <w:t>2</w:t>
      </w:r>
      <w:r w:rsidR="00C37F5B" w:rsidRPr="00372851">
        <w:rPr>
          <w:rFonts w:eastAsia="Times New Roman"/>
        </w:rPr>
        <w:t>O</w:t>
      </w:r>
      <w:r w:rsidR="00C37F5B" w:rsidRPr="00372851">
        <w:rPr>
          <w:rFonts w:eastAsia="Times New Roman"/>
          <w:vertAlign w:val="subscript"/>
        </w:rPr>
        <w:t>2</w:t>
      </w:r>
      <w:r w:rsidR="00C37F5B" w:rsidRPr="00372851">
        <w:rPr>
          <w:rFonts w:eastAsia="Times New Roman"/>
        </w:rPr>
        <w:t xml:space="preserve"> </w:t>
      </w:r>
      <w:r w:rsidR="00C37F5B" w:rsidRPr="00372851">
        <w:t>[M</w:t>
      </w:r>
      <w:r w:rsidR="00B94AEE">
        <w:t>+</w:t>
      </w:r>
      <w:r w:rsidR="00C37F5B" w:rsidRPr="00372851">
        <w:t>H]</w:t>
      </w:r>
      <w:r w:rsidR="00C37F5B" w:rsidRPr="00372851">
        <w:rPr>
          <w:vertAlign w:val="superscript"/>
        </w:rPr>
        <w:t>+</w:t>
      </w:r>
      <w:r w:rsidR="00C37F5B" w:rsidRPr="00372851">
        <w:t>:</w:t>
      </w:r>
      <w:r w:rsidR="00C37F5B" w:rsidRPr="00372851">
        <w:rPr>
          <w:vertAlign w:val="superscript"/>
        </w:rPr>
        <w:t xml:space="preserve"> </w:t>
      </w:r>
      <w:r w:rsidR="00C37F5B" w:rsidRPr="00372851">
        <w:t xml:space="preserve"> 365.26</w:t>
      </w:r>
      <w:proofErr w:type="gramStart"/>
      <w:r w:rsidR="00C37F5B" w:rsidRPr="00372851">
        <w:t>;</w:t>
      </w:r>
      <w:proofErr w:type="gramEnd"/>
      <w:r w:rsidR="00C37F5B" w:rsidRPr="00372851">
        <w:t xml:space="preserve"> found: 36</w:t>
      </w:r>
      <w:r w:rsidR="00B94AEE">
        <w:t>5.13</w:t>
      </w:r>
      <w:r w:rsidR="00C37F5B">
        <w:t>.</w:t>
      </w:r>
    </w:p>
    <w:p w:rsidR="00C37F5B" w:rsidRPr="00BE1D09" w:rsidRDefault="00BE1D09" w:rsidP="003C1B7C">
      <w:pPr>
        <w:pStyle w:val="BodyText"/>
        <w:rPr>
          <w:b/>
        </w:rPr>
      </w:pPr>
      <w:r w:rsidRPr="00BE1D09">
        <w:rPr>
          <w:b/>
        </w:rPr>
        <w:t>Synthesis of 1-(1'-methyl-6</w:t>
      </w:r>
      <w:proofErr w:type="gramStart"/>
      <w:r w:rsidRPr="00BE1D09">
        <w:rPr>
          <w:b/>
        </w:rPr>
        <w:t>,7</w:t>
      </w:r>
      <w:proofErr w:type="gramEnd"/>
      <w:r w:rsidRPr="00BE1D09">
        <w:rPr>
          <w:b/>
        </w:rPr>
        <w:t>-dihydrospiro[furo[2,3-f]indole-3,4'-piperidin]-5(2H)-yl)ethanone (2945)</w:t>
      </w:r>
      <w:r w:rsidR="004B64E3">
        <w:rPr>
          <w:b/>
        </w:rPr>
        <w:t xml:space="preserve"> </w:t>
      </w:r>
      <w:r w:rsidR="00834606" w:rsidRPr="004B64E3">
        <w:fldChar w:fldCharType="begin"/>
      </w:r>
      <w:r w:rsidR="000E3304">
        <w:instrText xml:space="preserve"> ADDIN EN.CITE &lt;EndNote&gt;&lt;Cite&gt;&lt;Author&gt;Gaster&lt;/Author&gt;&lt;Year&gt;1998&lt;/Year&gt;&lt;RecNum&gt;1&lt;/RecNum&gt;&lt;DisplayText&gt;[4]&lt;/DisplayText&gt;&lt;record&gt;&lt;rec-number&gt;1&lt;/rec-number&gt;&lt;foreign-keys&gt;&lt;key app="EN" db-id="0fevwtpfrafzzmews2bp5t2dftedxe0v9z55"&gt;1&lt;/key&gt;&lt;/foreign-keys&gt;&lt;ref-type name="Journal Article"&gt;17&lt;/ref-type&gt;&lt;contributors&gt;&lt;authors&gt;&lt;author&gt;Gaster, Laramie M.&lt;/author&gt;&lt;author&gt;Blaney, Frank E.&lt;/author&gt;&lt;author&gt;Davies, Susannah&lt;/author&gt;&lt;author&gt;Duckworth, D. Malcolm&lt;/author&gt;&lt;author&gt;Ham, Peter&lt;/author&gt;&lt;author&gt;Jenkins, Sarah&lt;/author&gt;&lt;author&gt;Jennings, Andrew J.&lt;/author&gt;&lt;author&gt;Joiner, Graham F.&lt;/author&gt;&lt;author&gt;King, Frank D.&lt;/author&gt;&lt;author&gt;Mulholland, Keith R.&lt;/author&gt;&lt;author&gt;Wyman, Paul A.&lt;/author&gt;&lt;author&gt;Hagan, Jim J.&lt;/author&gt;&lt;author&gt;Hatcher, Jon&lt;/author&gt;&lt;author&gt;Jones, Brian J.&lt;/author&gt;&lt;author&gt;Middlemiss, Derek N.&lt;/author&gt;&lt;author&gt;Price, Gary W.&lt;/author&gt;&lt;author&gt;Riley, Graham&lt;/author&gt;&lt;author&gt;Roberts, Claire&lt;/author&gt;&lt;author&gt;Routledge, Carol&lt;/author&gt;&lt;author&gt;Selkirk, Julie&lt;/author&gt;&lt;author&gt;Slade, Paula D.&lt;/author&gt;&lt;/authors&gt;&lt;/contributors&gt;&lt;titles&gt;&lt;title&gt;The Selective 5-HT1B Receptor Inverse Agonist 1‘-Methyl-5-[[2‘-methyl-4‘- (5-methyl-1,2,4-oxadiazol-3-yl)biphenyl-4-yl]carbonyl]-2,3,6,7-tetrahydro- spiro[furo[2,3-f]indole-3,4‘-piperidine] (SB-224289) Potently Blocks Terminal 5-HT Autoreceptor Function Both in Vitro and in Vivo&lt;/title&gt;&lt;secondary-title&gt;Journal of Medicinal Chemistry&lt;/secondary-title&gt;&lt;/titles&gt;&lt;periodical&gt;&lt;full-title&gt;Journal of Medicinal Chemistry&lt;/full-title&gt;&lt;/periodical&gt;&lt;pages&gt;1218-1235&lt;/pages&gt;&lt;volume&gt;41&lt;/volume&gt;&lt;number&gt;8&lt;/number&gt;&lt;dates&gt;&lt;year&gt;1998&lt;/year&gt;&lt;pub-dates&gt;&lt;date&gt;1998/04/01&lt;/date&gt;&lt;/pub-dates&gt;&lt;/dates&gt;&lt;publisher&gt;American Chemical Society&lt;/publisher&gt;&lt;isbn&gt;0022-2623&lt;/isbn&gt;&lt;urls&gt;&lt;related-urls&gt;&lt;url&gt;http://dx.doi.org/10.1021/jm970457s&lt;/url&gt;&lt;/related-urls&gt;&lt;/urls&gt;&lt;electronic-resource-num&gt;10.1021/jm970457s&lt;/electronic-resource-num&gt;&lt;/record&gt;&lt;/Cite&gt;&lt;/EndNote&gt;</w:instrText>
      </w:r>
      <w:r w:rsidR="00834606" w:rsidRPr="004B64E3">
        <w:fldChar w:fldCharType="separate"/>
      </w:r>
      <w:r w:rsidR="000E3304">
        <w:rPr>
          <w:noProof/>
        </w:rPr>
        <w:t>[</w:t>
      </w:r>
      <w:hyperlink w:anchor="_ENREF_4" w:tooltip="Gaster, 1998 #1" w:history="1">
        <w:r w:rsidR="000E3304">
          <w:rPr>
            <w:noProof/>
          </w:rPr>
          <w:t>4</w:t>
        </w:r>
      </w:hyperlink>
      <w:r w:rsidR="000E3304">
        <w:rPr>
          <w:noProof/>
        </w:rPr>
        <w:t>]</w:t>
      </w:r>
      <w:r w:rsidR="00834606" w:rsidRPr="004B64E3">
        <w:fldChar w:fldCharType="end"/>
      </w:r>
    </w:p>
    <w:p w:rsidR="00C37F5B" w:rsidRDefault="00B648E9" w:rsidP="003C1B7C">
      <w:pPr>
        <w:pStyle w:val="BodyText"/>
      </w:pPr>
      <w:r>
        <w:object w:dxaOrig="7648" w:dyaOrig="2486">
          <v:shape id="_x0000_i1029" type="#_x0000_t75" style="width:382pt;height:124pt" o:ole="">
            <v:imagedata r:id="rId19" o:title=""/>
          </v:shape>
          <o:OLEObject Type="Embed" ProgID="ChemDraw.Document.6.0" ShapeID="_x0000_i1029" DrawAspect="Content" ObjectID="_1397742303" r:id="rId20"/>
        </w:object>
      </w:r>
    </w:p>
    <w:p w:rsidR="00C37F5B" w:rsidRDefault="00C37F5B" w:rsidP="00C37F5B">
      <w:pPr>
        <w:pStyle w:val="BodyText"/>
      </w:pPr>
      <w:r>
        <w:t xml:space="preserve">A mixture of 1-(6-bromo-5-((1-methyl-1,2,3,6-tetrahydropyridin-4-yl)methoxy)indolin-1-yl)ethanone (208 mg, 0.569 </w:t>
      </w:r>
      <w:proofErr w:type="spellStart"/>
      <w:r>
        <w:t>mmol</w:t>
      </w:r>
      <w:proofErr w:type="spellEnd"/>
      <w:r>
        <w:t>) and catalytic amount of AIBN (E)-2,2'-(diazene-1,2-diyl)</w:t>
      </w:r>
      <w:proofErr w:type="spellStart"/>
      <w:r>
        <w:t>bis</w:t>
      </w:r>
      <w:proofErr w:type="spellEnd"/>
      <w:r>
        <w:t xml:space="preserve">(2-methylpropanenitrile) (8.21 mg, 0.05 </w:t>
      </w:r>
      <w:proofErr w:type="spellStart"/>
      <w:r>
        <w:t>mmol</w:t>
      </w:r>
      <w:proofErr w:type="spellEnd"/>
      <w:r>
        <w:t>) under N</w:t>
      </w:r>
      <w:r w:rsidRPr="00C37F5B">
        <w:rPr>
          <w:vertAlign w:val="subscript"/>
        </w:rPr>
        <w:t>2</w:t>
      </w:r>
      <w:r>
        <w:t xml:space="preserve"> was heated to reflux in 8ml of anhydrous benzene. Next, </w:t>
      </w:r>
      <w:proofErr w:type="spellStart"/>
      <w:r>
        <w:t>tributylstannane</w:t>
      </w:r>
      <w:proofErr w:type="spellEnd"/>
      <w:r>
        <w:t xml:space="preserve"> (230 µl, 0.854 </w:t>
      </w:r>
      <w:proofErr w:type="spellStart"/>
      <w:r>
        <w:t>mmol</w:t>
      </w:r>
      <w:proofErr w:type="spellEnd"/>
      <w:r>
        <w:t xml:space="preserve">) in 3ml of anhydrous benzene was added dropwise and the mixture refluxed for additional 6h. The benzene was evaporated and the residue treated with 10ml 5% </w:t>
      </w:r>
      <w:proofErr w:type="spellStart"/>
      <w:r>
        <w:t>HCl</w:t>
      </w:r>
      <w:proofErr w:type="spellEnd"/>
      <w:r>
        <w:t xml:space="preserve"> and 8ml </w:t>
      </w:r>
      <w:proofErr w:type="spellStart"/>
      <w:r>
        <w:t>EtOAc</w:t>
      </w:r>
      <w:proofErr w:type="spellEnd"/>
      <w:r>
        <w:t xml:space="preserve">. The mixture was shaken vigorously and the two layers separated. The </w:t>
      </w:r>
      <w:proofErr w:type="spellStart"/>
      <w:r>
        <w:t>HCl</w:t>
      </w:r>
      <w:proofErr w:type="spellEnd"/>
      <w:r>
        <w:t xml:space="preserve"> layer was then basified with 2N </w:t>
      </w:r>
      <w:proofErr w:type="spellStart"/>
      <w:r>
        <w:t>NaOH</w:t>
      </w:r>
      <w:proofErr w:type="spellEnd"/>
      <w:r>
        <w:t xml:space="preserve"> and the precipitated </w:t>
      </w:r>
      <w:r w:rsidR="00724728">
        <w:t xml:space="preserve">was collected and purified by column chromatography (5% </w:t>
      </w:r>
      <w:proofErr w:type="spellStart"/>
      <w:r w:rsidR="00724728">
        <w:t>MeOH</w:t>
      </w:r>
      <w:proofErr w:type="spellEnd"/>
      <w:r w:rsidR="00724728">
        <w:t xml:space="preserve">/DCM to 10% </w:t>
      </w:r>
      <w:proofErr w:type="spellStart"/>
      <w:r w:rsidR="00724728">
        <w:t>MeOH</w:t>
      </w:r>
      <w:proofErr w:type="spellEnd"/>
      <w:r w:rsidR="00724728">
        <w:t xml:space="preserve">/DCM) to provide 85mg (52%) of </w:t>
      </w:r>
      <w:r w:rsidR="00724728" w:rsidRPr="00724728">
        <w:rPr>
          <w:b/>
        </w:rPr>
        <w:t>2945</w:t>
      </w:r>
      <w:r w:rsidR="00724728">
        <w:rPr>
          <w:b/>
        </w:rPr>
        <w:t xml:space="preserve"> </w:t>
      </w:r>
      <w:r w:rsidR="00724728" w:rsidRPr="00724728">
        <w:t>as off-white solid</w:t>
      </w:r>
      <w:r w:rsidR="00724728">
        <w:t xml:space="preserve">. </w:t>
      </w:r>
      <w:r w:rsidR="00724728" w:rsidRPr="00724728">
        <w:rPr>
          <w:vertAlign w:val="superscript"/>
        </w:rPr>
        <w:t>1</w:t>
      </w:r>
      <w:r w:rsidR="00724728" w:rsidRPr="00724728">
        <w:t xml:space="preserve">H NMR (400 MHz, CDCl3) δ </w:t>
      </w:r>
      <w:r w:rsidR="00724728">
        <w:t>1.69 – 1.80</w:t>
      </w:r>
      <w:r w:rsidR="00724728" w:rsidRPr="00724728">
        <w:t xml:space="preserve"> (</w:t>
      </w:r>
      <w:r w:rsidR="00724728">
        <w:t>m</w:t>
      </w:r>
      <w:r w:rsidR="00724728" w:rsidRPr="00724728">
        <w:t>, 2H), 1.96 – 2.11 (m, 4H), 2.19 (s, 3H), 2.33 (s, 3H), 2.86 (d, J = 8.8 Hz, 2H), 3.12 (t, J = 8.4 Hz, 2H), 4.03 (t, J = 8.4 Hz, 2H), 4.36 (s, 2H), 6.61 (s, 1H), 8.12 (s, 1H).</w:t>
      </w:r>
      <w:r w:rsidR="00724728">
        <w:t xml:space="preserve">  </w:t>
      </w:r>
      <w:r w:rsidR="00724728" w:rsidRPr="00724728">
        <w:rPr>
          <w:vertAlign w:val="superscript"/>
        </w:rPr>
        <w:t>13</w:t>
      </w:r>
      <w:r w:rsidR="00724728" w:rsidRPr="00724728">
        <w:t>C NMR (101 MHz, CDCl3) δ 23.97, 28.13, 36.31, 44.00, 46.38, 49.25, 53.01, 81.13, 106.06, 112.30, 131.68, 133.71, 136.88, 155.83, 167.83.</w:t>
      </w:r>
      <w:r w:rsidR="006F1326">
        <w:t xml:space="preserve"> </w:t>
      </w:r>
      <w:r w:rsidR="006F1326" w:rsidRPr="003C1B7C">
        <w:t xml:space="preserve">ESI-MS: calc. for </w:t>
      </w:r>
      <w:r w:rsidR="006F1326">
        <w:rPr>
          <w:rFonts w:eastAsia="Times New Roman"/>
        </w:rPr>
        <w:t>C</w:t>
      </w:r>
      <w:r w:rsidR="006F1326">
        <w:rPr>
          <w:rFonts w:eastAsia="Times New Roman"/>
          <w:vertAlign w:val="subscript"/>
        </w:rPr>
        <w:t>7</w:t>
      </w:r>
      <w:r w:rsidR="006F1326">
        <w:rPr>
          <w:rFonts w:eastAsia="Times New Roman"/>
        </w:rPr>
        <w:t>H</w:t>
      </w:r>
      <w:r w:rsidR="006F1326">
        <w:rPr>
          <w:rFonts w:eastAsia="Times New Roman"/>
          <w:vertAlign w:val="subscript"/>
        </w:rPr>
        <w:t>22</w:t>
      </w:r>
      <w:r w:rsidR="006F1326">
        <w:rPr>
          <w:rFonts w:eastAsia="Times New Roman"/>
        </w:rPr>
        <w:t>N</w:t>
      </w:r>
      <w:r w:rsidR="006F1326" w:rsidRPr="00C37F5B">
        <w:rPr>
          <w:rFonts w:eastAsia="Times New Roman"/>
          <w:vertAlign w:val="subscript"/>
        </w:rPr>
        <w:t>2</w:t>
      </w:r>
      <w:r w:rsidR="006F1326">
        <w:rPr>
          <w:rFonts w:eastAsia="Times New Roman"/>
        </w:rPr>
        <w:t>O</w:t>
      </w:r>
      <w:r w:rsidR="006F1326" w:rsidRPr="00C37F5B">
        <w:rPr>
          <w:rFonts w:eastAsia="Times New Roman"/>
          <w:vertAlign w:val="subscript"/>
        </w:rPr>
        <w:t>2</w:t>
      </w:r>
      <w:r w:rsidR="006F1326" w:rsidRPr="003C1B7C">
        <w:rPr>
          <w:rFonts w:eastAsia="Times New Roman"/>
        </w:rPr>
        <w:t xml:space="preserve"> </w:t>
      </w:r>
      <w:r w:rsidR="00B94AEE">
        <w:t>[M+</w:t>
      </w:r>
      <w:r w:rsidR="006F1326" w:rsidRPr="003C1B7C">
        <w:t>H]</w:t>
      </w:r>
      <w:r w:rsidR="006F1326" w:rsidRPr="00C37F5B">
        <w:rPr>
          <w:vertAlign w:val="superscript"/>
        </w:rPr>
        <w:t>+</w:t>
      </w:r>
      <w:r w:rsidR="006F1326" w:rsidRPr="00AF7EF7">
        <w:t>:</w:t>
      </w:r>
      <w:r w:rsidR="006F1326">
        <w:rPr>
          <w:vertAlign w:val="superscript"/>
        </w:rPr>
        <w:t xml:space="preserve"> </w:t>
      </w:r>
      <w:r w:rsidR="006F1326">
        <w:t xml:space="preserve"> 2</w:t>
      </w:r>
      <w:r w:rsidR="00B94AEE">
        <w:t>86.37</w:t>
      </w:r>
      <w:proofErr w:type="gramStart"/>
      <w:r w:rsidR="00B94AEE">
        <w:t>;</w:t>
      </w:r>
      <w:proofErr w:type="gramEnd"/>
      <w:r w:rsidR="00B94AEE">
        <w:t xml:space="preserve"> found: 286.80</w:t>
      </w:r>
      <w:r w:rsidR="006F1326">
        <w:t>.</w:t>
      </w:r>
    </w:p>
    <w:p w:rsidR="006F1326" w:rsidRDefault="00BE1D09" w:rsidP="00C37F5B">
      <w:pPr>
        <w:pStyle w:val="BodyText"/>
      </w:pPr>
      <w:r w:rsidRPr="00BE1D09">
        <w:rPr>
          <w:b/>
        </w:rPr>
        <w:t>Synthesis of 1'-methyl-2</w:t>
      </w:r>
      <w:proofErr w:type="gramStart"/>
      <w:r w:rsidRPr="00BE1D09">
        <w:rPr>
          <w:b/>
        </w:rPr>
        <w:t>,5,6,7</w:t>
      </w:r>
      <w:proofErr w:type="gramEnd"/>
      <w:r w:rsidRPr="00BE1D09">
        <w:rPr>
          <w:b/>
        </w:rPr>
        <w:t>-tetrahydrospiro[furo[2,3-f]indole-3,4'-piperidine] (2946)</w:t>
      </w:r>
      <w:r w:rsidR="004B64E3">
        <w:rPr>
          <w:b/>
        </w:rPr>
        <w:t xml:space="preserve"> </w:t>
      </w:r>
      <w:r w:rsidR="00834606" w:rsidRPr="004B64E3">
        <w:fldChar w:fldCharType="begin"/>
      </w:r>
      <w:r w:rsidR="000E3304">
        <w:instrText xml:space="preserve"> ADDIN EN.CITE &lt;EndNote&gt;&lt;Cite&gt;&lt;Author&gt;Gaster&lt;/Author&gt;&lt;Year&gt;1998&lt;/Year&gt;&lt;RecNum&gt;1&lt;/RecNum&gt;&lt;DisplayText&gt;[4]&lt;/DisplayText&gt;&lt;record&gt;&lt;rec-number&gt;1&lt;/rec-number&gt;&lt;foreign-keys&gt;&lt;key app="EN" db-id="0fevwtpfrafzzmews2bp5t2dftedxe0v9z55"&gt;1&lt;/key&gt;&lt;/foreign-keys&gt;&lt;ref-type name="Journal Article"&gt;17&lt;/ref-type&gt;&lt;contributors&gt;&lt;authors&gt;&lt;author&gt;Gaster, Laramie M.&lt;/author&gt;&lt;author&gt;Blaney, Frank E.&lt;/author&gt;&lt;author&gt;Davies, Susannah&lt;/author&gt;&lt;author&gt;Duckworth, D. Malcolm&lt;/author&gt;&lt;author&gt;Ham, Peter&lt;/author&gt;&lt;author&gt;Jenkins, Sarah&lt;/author&gt;&lt;author&gt;Jennings, Andrew J.&lt;/author&gt;&lt;author&gt;Joiner, Graham F.&lt;/author&gt;&lt;author&gt;King, Frank D.&lt;/author&gt;&lt;author&gt;Mulholland, Keith R.&lt;/author&gt;&lt;author&gt;Wyman, Paul A.&lt;/author&gt;&lt;author&gt;Hagan, Jim J.&lt;/author&gt;&lt;author&gt;Hatcher, Jon&lt;/author&gt;&lt;author&gt;Jones, Brian J.&lt;/author&gt;&lt;author&gt;Middlemiss, Derek N.&lt;/author&gt;&lt;author&gt;Price, Gary W.&lt;/author&gt;&lt;author&gt;Riley, Graham&lt;/author&gt;&lt;author&gt;Roberts, Claire&lt;/author&gt;&lt;author&gt;Routledge, Carol&lt;/author&gt;&lt;author&gt;Selkirk, Julie&lt;/author&gt;&lt;author&gt;Slade, Paula D.&lt;/author&gt;&lt;/authors&gt;&lt;/contributors&gt;&lt;titles&gt;&lt;title&gt;The Selective 5-HT1B Receptor Inverse Agonist 1‘-Methyl-5-[[2‘-methyl-4‘- (5-methyl-1,2,4-oxadiazol-3-yl)biphenyl-4-yl]carbonyl]-2,3,6,7-tetrahydro- spiro[furo[2,3-f]indole-3,4‘-piperidine] (SB-224289) Potently Blocks Terminal 5-HT Autoreceptor Function Both in Vitro and in Vivo&lt;/title&gt;&lt;secondary-title&gt;Journal of Medicinal Chemistry&lt;/secondary-title&gt;&lt;/titles&gt;&lt;periodical&gt;&lt;full-title&gt;Journal of Medicinal Chemistry&lt;/full-title&gt;&lt;/periodical&gt;&lt;pages&gt;1218-1235&lt;/pages&gt;&lt;volume&gt;41&lt;/volume&gt;&lt;number&gt;8&lt;/number&gt;&lt;dates&gt;&lt;year&gt;1998&lt;/year&gt;&lt;pub-dates&gt;&lt;date&gt;1998/04/01&lt;/date&gt;&lt;/pub-dates&gt;&lt;/dates&gt;&lt;publisher&gt;American Chemical Society&lt;/publisher&gt;&lt;isbn&gt;0022-2623&lt;/isbn&gt;&lt;urls&gt;&lt;related-urls&gt;&lt;url&gt;http://dx.doi.org/10.1021/jm970457s&lt;/url&gt;&lt;/related-urls&gt;&lt;/urls&gt;&lt;electronic-resource-num&gt;10.1021/jm970457s&lt;/electronic-resource-num&gt;&lt;/record&gt;&lt;/Cite&gt;&lt;/EndNote&gt;</w:instrText>
      </w:r>
      <w:r w:rsidR="00834606" w:rsidRPr="004B64E3">
        <w:fldChar w:fldCharType="separate"/>
      </w:r>
      <w:r w:rsidR="000E3304">
        <w:rPr>
          <w:noProof/>
        </w:rPr>
        <w:t>[</w:t>
      </w:r>
      <w:hyperlink w:anchor="_ENREF_4" w:tooltip="Gaster, 1998 #1" w:history="1">
        <w:r w:rsidR="000E3304">
          <w:rPr>
            <w:noProof/>
          </w:rPr>
          <w:t>4</w:t>
        </w:r>
      </w:hyperlink>
      <w:r w:rsidR="000E3304">
        <w:rPr>
          <w:noProof/>
        </w:rPr>
        <w:t>]</w:t>
      </w:r>
      <w:r w:rsidR="00834606" w:rsidRPr="004B64E3">
        <w:fldChar w:fldCharType="end"/>
      </w:r>
      <w:r w:rsidR="002733C1">
        <w:object w:dxaOrig="6542" w:dyaOrig="1907">
          <v:shape id="_x0000_i1030" type="#_x0000_t75" style="width:327pt;height:95pt" o:ole="">
            <v:imagedata r:id="rId21" o:title=""/>
          </v:shape>
          <o:OLEObject Type="Embed" ProgID="ChemDraw.Document.6.0" ShapeID="_x0000_i1030" DrawAspect="Content" ObjectID="_1397742304" r:id="rId22"/>
        </w:object>
      </w:r>
    </w:p>
    <w:p w:rsidR="00C112D8" w:rsidRDefault="006F1326" w:rsidP="00C112D8">
      <w:pPr>
        <w:pStyle w:val="BodyText"/>
      </w:pPr>
      <w:r w:rsidRPr="006F1326">
        <w:lastRenderedPageBreak/>
        <w:t xml:space="preserve">To 1-(1'-methyl-6,7-dihydrospiro[furo[2,3-f]indole-3,4'-piperidin]-5(2H)-yl)ethanone (130 mg, 0.454 </w:t>
      </w:r>
      <w:proofErr w:type="spellStart"/>
      <w:r w:rsidRPr="006F1326">
        <w:t>m</w:t>
      </w:r>
      <w:r>
        <w:t>mol</w:t>
      </w:r>
      <w:proofErr w:type="spellEnd"/>
      <w:r>
        <w:t xml:space="preserve">) were added 10 ml of </w:t>
      </w:r>
      <w:r w:rsidRPr="006F1326">
        <w:t xml:space="preserve">5M </w:t>
      </w:r>
      <w:proofErr w:type="spellStart"/>
      <w:r w:rsidRPr="006F1326">
        <w:t>HCl</w:t>
      </w:r>
      <w:proofErr w:type="spellEnd"/>
      <w:r w:rsidRPr="006F1326">
        <w:t xml:space="preserve"> and 5ml of </w:t>
      </w:r>
      <w:proofErr w:type="spellStart"/>
      <w:r w:rsidRPr="006F1326">
        <w:t>EtOH</w:t>
      </w:r>
      <w:proofErr w:type="spellEnd"/>
      <w:r w:rsidRPr="006F1326">
        <w:t xml:space="preserve"> and the mixture refluxed for 2h and then stirred at r</w:t>
      </w:r>
      <w:r>
        <w:t xml:space="preserve">oom </w:t>
      </w:r>
      <w:r w:rsidRPr="006F1326">
        <w:t>t</w:t>
      </w:r>
      <w:r>
        <w:t>emperature</w:t>
      </w:r>
      <w:r w:rsidRPr="006F1326">
        <w:t xml:space="preserve"> for 16h. The </w:t>
      </w:r>
      <w:proofErr w:type="spellStart"/>
      <w:r w:rsidRPr="006F1326">
        <w:t>EtOH</w:t>
      </w:r>
      <w:proofErr w:type="spellEnd"/>
      <w:r w:rsidRPr="006F1326">
        <w:t xml:space="preserve"> was evaporated and the remaining solution was cooled in an ice bath. The solution was treated with 40% </w:t>
      </w:r>
      <w:proofErr w:type="spellStart"/>
      <w:r w:rsidRPr="006F1326">
        <w:t>NaOH</w:t>
      </w:r>
      <w:proofErr w:type="spellEnd"/>
      <w:r w:rsidRPr="006F1326">
        <w:t xml:space="preserve"> till the pH was ~12. The obtained precipitate was filtered, washed w</w:t>
      </w:r>
      <w:r>
        <w:t>ith water and dried under vacuum</w:t>
      </w:r>
      <w:r w:rsidRPr="006F1326">
        <w:t xml:space="preserve"> to provide 76mg</w:t>
      </w:r>
      <w:r w:rsidR="00372851">
        <w:t xml:space="preserve"> (69%)</w:t>
      </w:r>
      <w:r w:rsidRPr="006F1326">
        <w:t xml:space="preserve"> of </w:t>
      </w:r>
      <w:r w:rsidRPr="006F1326">
        <w:rPr>
          <w:b/>
        </w:rPr>
        <w:t>2946</w:t>
      </w:r>
      <w:r>
        <w:t xml:space="preserve"> as </w:t>
      </w:r>
      <w:r w:rsidRPr="006F1326">
        <w:t>beige solid.</w:t>
      </w:r>
      <w:r>
        <w:t xml:space="preserve"> </w:t>
      </w:r>
      <w:r w:rsidRPr="006F1326">
        <w:rPr>
          <w:vertAlign w:val="superscript"/>
        </w:rPr>
        <w:t>1</w:t>
      </w:r>
      <w:r w:rsidRPr="006F1326">
        <w:t>H NMR (400 MHz, CDCl</w:t>
      </w:r>
      <w:r w:rsidRPr="00C112D8">
        <w:rPr>
          <w:vertAlign w:val="subscript"/>
        </w:rPr>
        <w:t>3</w:t>
      </w:r>
      <w:r w:rsidRPr="006F1326">
        <w:t>) δ 1.68 – 1.76 (m, 2H), 1.96 (t, J = 9.1 Hz, 4H), 2.31 (s, 3H), 2.83 (d, J = 7.1 Hz, 2H), 2.96 (t, J = 8.1 Hz, 2H), 3.52 (t, J = 7.9 Hz, 3H), 4.31 (s, 2H), 6.47 (s, 1H), 6.61 (s, 1H).</w:t>
      </w:r>
      <w:r w:rsidR="00C112D8">
        <w:t xml:space="preserve"> </w:t>
      </w:r>
      <w:r w:rsidR="00C112D8" w:rsidRPr="00C112D8">
        <w:rPr>
          <w:vertAlign w:val="superscript"/>
        </w:rPr>
        <w:t>13</w:t>
      </w:r>
      <w:r w:rsidR="00C112D8" w:rsidRPr="00C112D8">
        <w:t>C NMR (101 MHz, CDCl</w:t>
      </w:r>
      <w:r w:rsidR="00C112D8" w:rsidRPr="00C112D8">
        <w:rPr>
          <w:vertAlign w:val="subscript"/>
        </w:rPr>
        <w:t>3</w:t>
      </w:r>
      <w:r w:rsidR="00C112D8" w:rsidRPr="00C112D8">
        <w:t>) δ 30.47, 36.41, 43.99, 46.50, 48.03, 53.17, 80.40, 104.92, 106.60, 129.95, 133.39, 145.36, 152.99.</w:t>
      </w:r>
      <w:r w:rsidR="00C112D8">
        <w:t xml:space="preserve"> </w:t>
      </w:r>
      <w:r w:rsidR="00C112D8" w:rsidRPr="003C1B7C">
        <w:t xml:space="preserve">ESI-MS: calc. for </w:t>
      </w:r>
      <w:r w:rsidR="00C112D8">
        <w:rPr>
          <w:rFonts w:eastAsia="Times New Roman"/>
        </w:rPr>
        <w:t>C</w:t>
      </w:r>
      <w:r w:rsidR="00C112D8">
        <w:rPr>
          <w:rFonts w:eastAsia="Times New Roman"/>
          <w:vertAlign w:val="subscript"/>
        </w:rPr>
        <w:t>15</w:t>
      </w:r>
      <w:r w:rsidR="00C112D8">
        <w:rPr>
          <w:rFonts w:eastAsia="Times New Roman"/>
        </w:rPr>
        <w:t>H</w:t>
      </w:r>
      <w:r w:rsidR="00C112D8">
        <w:rPr>
          <w:rFonts w:eastAsia="Times New Roman"/>
          <w:vertAlign w:val="subscript"/>
        </w:rPr>
        <w:t>20</w:t>
      </w:r>
      <w:r w:rsidR="00C112D8">
        <w:rPr>
          <w:rFonts w:eastAsia="Times New Roman"/>
        </w:rPr>
        <w:t>N</w:t>
      </w:r>
      <w:r w:rsidR="00C112D8" w:rsidRPr="00C37F5B">
        <w:rPr>
          <w:rFonts w:eastAsia="Times New Roman"/>
          <w:vertAlign w:val="subscript"/>
        </w:rPr>
        <w:t>2</w:t>
      </w:r>
      <w:r w:rsidR="00C112D8">
        <w:rPr>
          <w:rFonts w:eastAsia="Times New Roman"/>
        </w:rPr>
        <w:t>O</w:t>
      </w:r>
      <w:r w:rsidR="00C112D8" w:rsidRPr="003C1B7C">
        <w:rPr>
          <w:rFonts w:eastAsia="Times New Roman"/>
        </w:rPr>
        <w:t xml:space="preserve"> </w:t>
      </w:r>
      <w:r w:rsidR="00B94AEE">
        <w:t>[M+</w:t>
      </w:r>
      <w:r w:rsidR="00C112D8" w:rsidRPr="003C1B7C">
        <w:t>H]</w:t>
      </w:r>
      <w:r w:rsidR="00C112D8" w:rsidRPr="00C37F5B">
        <w:rPr>
          <w:vertAlign w:val="superscript"/>
        </w:rPr>
        <w:t>+</w:t>
      </w:r>
      <w:r w:rsidR="00C112D8" w:rsidRPr="00AF7EF7">
        <w:t>:</w:t>
      </w:r>
      <w:r w:rsidR="00C112D8">
        <w:rPr>
          <w:vertAlign w:val="superscript"/>
        </w:rPr>
        <w:t xml:space="preserve"> </w:t>
      </w:r>
      <w:r w:rsidR="00C112D8">
        <w:t xml:space="preserve"> 244.33</w:t>
      </w:r>
      <w:proofErr w:type="gramStart"/>
      <w:r w:rsidR="00C112D8">
        <w:t>;</w:t>
      </w:r>
      <w:proofErr w:type="gramEnd"/>
      <w:r w:rsidR="00C112D8">
        <w:t xml:space="preserve"> found: 244.94.</w:t>
      </w:r>
    </w:p>
    <w:p w:rsidR="00BE1D09" w:rsidRPr="00BE1D09" w:rsidRDefault="00BE1D09" w:rsidP="00C112D8">
      <w:pPr>
        <w:pStyle w:val="BodyText"/>
        <w:rPr>
          <w:b/>
        </w:rPr>
      </w:pPr>
      <w:r w:rsidRPr="00BE1D09">
        <w:rPr>
          <w:b/>
        </w:rPr>
        <w:t>Synthesis of (1'-methyl-6</w:t>
      </w:r>
      <w:proofErr w:type="gramStart"/>
      <w:r w:rsidRPr="00BE1D09">
        <w:rPr>
          <w:b/>
        </w:rPr>
        <w:t>,7</w:t>
      </w:r>
      <w:proofErr w:type="gramEnd"/>
      <w:r w:rsidRPr="00BE1D09">
        <w:rPr>
          <w:b/>
        </w:rPr>
        <w:t>-dihydrospiro[furo[2,3-f]indole-3,4'-piperidin]-5(2H)-yl)(phenyl)methanone (3047)</w:t>
      </w:r>
    </w:p>
    <w:p w:rsidR="00C112D8" w:rsidRDefault="002733C1" w:rsidP="00C112D8">
      <w:pPr>
        <w:pStyle w:val="BodyText"/>
      </w:pPr>
      <w:r>
        <w:object w:dxaOrig="8006" w:dyaOrig="2032">
          <v:shape id="_x0000_i1031" type="#_x0000_t75" style="width:400pt;height:101pt" o:ole="">
            <v:imagedata r:id="rId23" o:title=""/>
          </v:shape>
          <o:OLEObject Type="Embed" ProgID="ChemDraw.Document.6.0" ShapeID="_x0000_i1031" DrawAspect="Content" ObjectID="_1397742305" r:id="rId24"/>
        </w:object>
      </w:r>
    </w:p>
    <w:p w:rsidR="007A6600" w:rsidRDefault="00C112D8" w:rsidP="007A6600">
      <w:pPr>
        <w:pStyle w:val="BodyText"/>
      </w:pPr>
      <w:r w:rsidRPr="00C112D8">
        <w:t>To a cold solution of 1'-methyl-2</w:t>
      </w:r>
      <w:proofErr w:type="gramStart"/>
      <w:r w:rsidRPr="00C112D8">
        <w:t>,5,6,7</w:t>
      </w:r>
      <w:proofErr w:type="gramEnd"/>
      <w:r w:rsidRPr="00C112D8">
        <w:t xml:space="preserve">-tetrahydrospiro[furo[2,3-f]indole-3,4'-piperidine] (25.00 mg, 0.102 </w:t>
      </w:r>
      <w:proofErr w:type="spellStart"/>
      <w:r w:rsidRPr="00C112D8">
        <w:t>mmol</w:t>
      </w:r>
      <w:proofErr w:type="spellEnd"/>
      <w:r w:rsidRPr="00C112D8">
        <w:t xml:space="preserve">) and </w:t>
      </w:r>
      <w:proofErr w:type="spellStart"/>
      <w:r w:rsidRPr="00C112D8">
        <w:t>triethylamine</w:t>
      </w:r>
      <w:proofErr w:type="spellEnd"/>
      <w:r w:rsidRPr="00C112D8">
        <w:t xml:space="preserve"> (17.11 µl, 0.123 </w:t>
      </w:r>
      <w:proofErr w:type="spellStart"/>
      <w:r w:rsidRPr="00C112D8">
        <w:t>mmol</w:t>
      </w:r>
      <w:proofErr w:type="spellEnd"/>
      <w:r w:rsidRPr="00C112D8">
        <w:t>) in 3ml of dry DCM under N</w:t>
      </w:r>
      <w:r w:rsidRPr="00C112D8">
        <w:rPr>
          <w:vertAlign w:val="subscript"/>
        </w:rPr>
        <w:t>2</w:t>
      </w:r>
      <w:r w:rsidRPr="00C112D8">
        <w:t xml:space="preserve">, were added benzoyl chloride (13.08 µl, 0.113 </w:t>
      </w:r>
      <w:proofErr w:type="spellStart"/>
      <w:r w:rsidRPr="00C112D8">
        <w:t>mmol</w:t>
      </w:r>
      <w:proofErr w:type="spellEnd"/>
      <w:r w:rsidRPr="00C112D8">
        <w:t>). The ice bath was removed and the mixture stirred at r</w:t>
      </w:r>
      <w:r>
        <w:t xml:space="preserve">oom </w:t>
      </w:r>
      <w:r w:rsidRPr="00C112D8">
        <w:t>t</w:t>
      </w:r>
      <w:r>
        <w:t>emperature</w:t>
      </w:r>
      <w:r w:rsidRPr="00C112D8">
        <w:t xml:space="preserve"> for 4h. UPLC indicates formation of product. The DCM layer was extracted with water, brine, dried over Na</w:t>
      </w:r>
      <w:r w:rsidRPr="00C112D8">
        <w:rPr>
          <w:vertAlign w:val="subscript"/>
        </w:rPr>
        <w:t>2</w:t>
      </w:r>
      <w:r w:rsidRPr="00C112D8">
        <w:t>SO</w:t>
      </w:r>
      <w:r w:rsidRPr="00C112D8">
        <w:rPr>
          <w:vertAlign w:val="subscript"/>
        </w:rPr>
        <w:t>4</w:t>
      </w:r>
      <w:r w:rsidRPr="00C112D8">
        <w:t xml:space="preserve"> and concentrated. The crude was purif</w:t>
      </w:r>
      <w:r>
        <w:t>ied by reverse phase chromatography</w:t>
      </w:r>
      <w:r w:rsidRPr="00C112D8">
        <w:t xml:space="preserve"> to </w:t>
      </w:r>
      <w:r>
        <w:t>provide 25mg</w:t>
      </w:r>
      <w:r w:rsidR="00E75624">
        <w:t xml:space="preserve"> (70%)</w:t>
      </w:r>
      <w:r>
        <w:t xml:space="preserve"> of </w:t>
      </w:r>
      <w:r w:rsidRPr="002C1229">
        <w:rPr>
          <w:b/>
        </w:rPr>
        <w:t>3047</w:t>
      </w:r>
      <w:r>
        <w:t xml:space="preserve"> as colorless oil. </w:t>
      </w:r>
      <w:r w:rsidR="00E75624" w:rsidRPr="00E75624">
        <w:rPr>
          <w:vertAlign w:val="superscript"/>
        </w:rPr>
        <w:t>1</w:t>
      </w:r>
      <w:r w:rsidR="00E75624" w:rsidRPr="00E75624">
        <w:t xml:space="preserve">H NMR (500 </w:t>
      </w:r>
      <w:r w:rsidR="00E75624" w:rsidRPr="00E75624">
        <w:lastRenderedPageBreak/>
        <w:t>MHz, CDCl</w:t>
      </w:r>
      <w:r w:rsidR="00E75624" w:rsidRPr="00E75624">
        <w:rPr>
          <w:vertAlign w:val="subscript"/>
        </w:rPr>
        <w:t>3</w:t>
      </w:r>
      <w:r w:rsidR="00E75624" w:rsidRPr="00E75624">
        <w:t xml:space="preserve">) δ </w:t>
      </w:r>
      <w:r w:rsidR="00E75624">
        <w:t>1.6</w:t>
      </w:r>
      <w:r w:rsidR="00E75624" w:rsidRPr="00E75624">
        <w:t xml:space="preserve">0 </w:t>
      </w:r>
      <w:r w:rsidR="00E75624">
        <w:t>– 1.80</w:t>
      </w:r>
      <w:r w:rsidR="00E75624" w:rsidRPr="00E75624">
        <w:t xml:space="preserve"> (</w:t>
      </w:r>
      <w:proofErr w:type="spellStart"/>
      <w:r w:rsidR="00E75624">
        <w:t>br</w:t>
      </w:r>
      <w:proofErr w:type="spellEnd"/>
      <w:r w:rsidR="00E75624">
        <w:t xml:space="preserve"> </w:t>
      </w:r>
      <w:r w:rsidR="00E75624" w:rsidRPr="00E75624">
        <w:t xml:space="preserve">s, 2H), </w:t>
      </w:r>
      <w:r w:rsidR="00E75624">
        <w:t>1.9</w:t>
      </w:r>
      <w:r w:rsidR="00E75624" w:rsidRPr="00E75624">
        <w:t xml:space="preserve">0 </w:t>
      </w:r>
      <w:r w:rsidR="00E75624">
        <w:t>– 2.15</w:t>
      </w:r>
      <w:r w:rsidR="00E75624" w:rsidRPr="00E75624">
        <w:t xml:space="preserve"> </w:t>
      </w:r>
      <w:r w:rsidR="00E75624">
        <w:t>(</w:t>
      </w:r>
      <w:proofErr w:type="spellStart"/>
      <w:r w:rsidR="00E75624">
        <w:t>br</w:t>
      </w:r>
      <w:proofErr w:type="spellEnd"/>
      <w:r w:rsidR="00E75624">
        <w:t xml:space="preserve"> s</w:t>
      </w:r>
      <w:r w:rsidR="00E75624" w:rsidRPr="00E75624">
        <w:t xml:space="preserve">, </w:t>
      </w:r>
      <w:r w:rsidR="00E75624">
        <w:t>4H), 2.32 (s, 3H), 2.6</w:t>
      </w:r>
      <w:r w:rsidR="00E75624" w:rsidRPr="00E75624">
        <w:t>6</w:t>
      </w:r>
      <w:r w:rsidR="00E75624">
        <w:t xml:space="preserve"> – 2.94</w:t>
      </w:r>
      <w:r w:rsidR="00E75624" w:rsidRPr="00E75624">
        <w:t xml:space="preserve"> (</w:t>
      </w:r>
      <w:proofErr w:type="spellStart"/>
      <w:r w:rsidR="00E75624">
        <w:t>br</w:t>
      </w:r>
      <w:proofErr w:type="spellEnd"/>
      <w:r w:rsidR="00E75624">
        <w:t xml:space="preserve"> </w:t>
      </w:r>
      <w:r w:rsidR="00E75624" w:rsidRPr="00E75624">
        <w:t>s, 2H), 3.03 (t, J = 7.9 Hz, 2H), 3.90 – 4.</w:t>
      </w:r>
      <w:r w:rsidR="007A6600">
        <w:t>18 (m, 2H), 4.37 (s</w:t>
      </w:r>
      <w:r w:rsidR="00E75624" w:rsidRPr="00E75624">
        <w:t>, 2H), 6.64 (s, 1H), 7.38 – 7.48 (m, 3H), 7.53 (d, J = 7.5 Hz, 2H), 8.12 (s, 1H).</w:t>
      </w:r>
      <w:r w:rsidR="007A6600">
        <w:t xml:space="preserve"> </w:t>
      </w:r>
      <w:r w:rsidR="007A6600" w:rsidRPr="007A6600">
        <w:rPr>
          <w:vertAlign w:val="superscript"/>
        </w:rPr>
        <w:t>13</w:t>
      </w:r>
      <w:r w:rsidR="007A6600" w:rsidRPr="007A6600">
        <w:t>C NMR (126 MHz, CDCl</w:t>
      </w:r>
      <w:r w:rsidR="007A6600" w:rsidRPr="007A6600">
        <w:rPr>
          <w:vertAlign w:val="subscript"/>
        </w:rPr>
        <w:t>3</w:t>
      </w:r>
      <w:r w:rsidR="007A6600" w:rsidRPr="007A6600">
        <w:t>) δ 28.66, 36.39, 44.00, 46.41, 51.66, 52.96, 67.96, 81.11, 106.25, 113.15, 126.90, 128.50, 129.99, 132.81, 133.85, 136.58, 137.42, 156.32, 168.25.</w:t>
      </w:r>
      <w:r w:rsidR="007A6600">
        <w:t xml:space="preserve"> </w:t>
      </w:r>
      <w:r w:rsidR="007A6600" w:rsidRPr="003C1B7C">
        <w:t xml:space="preserve">ESI-MS: calc. for </w:t>
      </w:r>
      <w:r w:rsidR="007A6600">
        <w:rPr>
          <w:rFonts w:eastAsia="Times New Roman"/>
        </w:rPr>
        <w:t>C</w:t>
      </w:r>
      <w:r w:rsidR="007A6600">
        <w:rPr>
          <w:rFonts w:eastAsia="Times New Roman"/>
          <w:vertAlign w:val="subscript"/>
        </w:rPr>
        <w:t>22</w:t>
      </w:r>
      <w:r w:rsidR="007A6600">
        <w:rPr>
          <w:rFonts w:eastAsia="Times New Roman"/>
        </w:rPr>
        <w:t>H</w:t>
      </w:r>
      <w:r w:rsidR="007A6600">
        <w:rPr>
          <w:rFonts w:eastAsia="Times New Roman"/>
          <w:vertAlign w:val="subscript"/>
        </w:rPr>
        <w:t>24</w:t>
      </w:r>
      <w:r w:rsidR="007A6600">
        <w:rPr>
          <w:rFonts w:eastAsia="Times New Roman"/>
        </w:rPr>
        <w:t>N</w:t>
      </w:r>
      <w:r w:rsidR="007A6600" w:rsidRPr="00C37F5B">
        <w:rPr>
          <w:rFonts w:eastAsia="Times New Roman"/>
          <w:vertAlign w:val="subscript"/>
        </w:rPr>
        <w:t>2</w:t>
      </w:r>
      <w:r w:rsidR="007A6600">
        <w:rPr>
          <w:rFonts w:eastAsia="Times New Roman"/>
        </w:rPr>
        <w:t>O</w:t>
      </w:r>
      <w:r w:rsidR="007A6600" w:rsidRPr="007A6600">
        <w:rPr>
          <w:rFonts w:eastAsia="Times New Roman"/>
          <w:vertAlign w:val="subscript"/>
        </w:rPr>
        <w:t>2</w:t>
      </w:r>
      <w:r w:rsidR="007A6600" w:rsidRPr="003C1B7C">
        <w:rPr>
          <w:rFonts w:eastAsia="Times New Roman"/>
        </w:rPr>
        <w:t xml:space="preserve"> </w:t>
      </w:r>
      <w:r w:rsidR="00B94AEE">
        <w:t>[M+</w:t>
      </w:r>
      <w:r w:rsidR="007A6600" w:rsidRPr="003C1B7C">
        <w:t>H]</w:t>
      </w:r>
      <w:r w:rsidR="007A6600" w:rsidRPr="00C37F5B">
        <w:rPr>
          <w:vertAlign w:val="superscript"/>
        </w:rPr>
        <w:t>+</w:t>
      </w:r>
      <w:r w:rsidR="007A6600" w:rsidRPr="00AF7EF7">
        <w:t>:</w:t>
      </w:r>
      <w:r w:rsidR="007A6600">
        <w:rPr>
          <w:vertAlign w:val="superscript"/>
        </w:rPr>
        <w:t xml:space="preserve"> </w:t>
      </w:r>
      <w:r w:rsidR="00B94AEE">
        <w:t xml:space="preserve"> 348.43</w:t>
      </w:r>
      <w:proofErr w:type="gramStart"/>
      <w:r w:rsidR="00B94AEE">
        <w:t>;</w:t>
      </w:r>
      <w:proofErr w:type="gramEnd"/>
      <w:r w:rsidR="00B94AEE">
        <w:t xml:space="preserve"> found: 348.65</w:t>
      </w:r>
      <w:r w:rsidR="007A6600">
        <w:t>.</w:t>
      </w:r>
    </w:p>
    <w:p w:rsidR="007A6600" w:rsidRPr="00BE1D09" w:rsidRDefault="00BE1D09" w:rsidP="007A6600">
      <w:pPr>
        <w:pStyle w:val="BodyText"/>
        <w:rPr>
          <w:b/>
        </w:rPr>
      </w:pPr>
      <w:r w:rsidRPr="00BE1D09">
        <w:rPr>
          <w:b/>
        </w:rPr>
        <w:t>Synthesis of (1'-methyl-6</w:t>
      </w:r>
      <w:proofErr w:type="gramStart"/>
      <w:r w:rsidRPr="00BE1D09">
        <w:rPr>
          <w:b/>
        </w:rPr>
        <w:t>,7</w:t>
      </w:r>
      <w:proofErr w:type="gramEnd"/>
      <w:r w:rsidRPr="00BE1D09">
        <w:rPr>
          <w:b/>
        </w:rPr>
        <w:t>-dihydrospiro[furo[2,3-f]indole-3,4'-piperidin]-5(2H)-yl)(2'-methyl-[1,1'-biphenyl]-4-yl)methanone (3048)</w:t>
      </w:r>
    </w:p>
    <w:p w:rsidR="00D70420" w:rsidRDefault="002733C1" w:rsidP="00C37F5B">
      <w:pPr>
        <w:pStyle w:val="BodyText"/>
      </w:pPr>
      <w:r>
        <w:object w:dxaOrig="10103" w:dyaOrig="3098">
          <v:shape id="_x0000_i1032" type="#_x0000_t75" style="width:469pt;height:2in" o:ole="">
            <v:imagedata r:id="rId25" o:title=""/>
          </v:shape>
          <o:OLEObject Type="Embed" ProgID="ChemDraw.Document.6.0" ShapeID="_x0000_i1032" DrawAspect="Content" ObjectID="_1397742306" r:id="rId26"/>
        </w:object>
      </w:r>
      <w:r w:rsidR="005F03EA">
        <w:t xml:space="preserve">To a cold solution of </w:t>
      </w:r>
      <w:r w:rsidR="005F03EA" w:rsidRPr="005F03EA">
        <w:t xml:space="preserve">2'-methyl-[1,1'-biphenyl]-4-carboxylic acid (23.89 mg, 0.113 </w:t>
      </w:r>
      <w:proofErr w:type="spellStart"/>
      <w:r w:rsidR="005F03EA" w:rsidRPr="005F03EA">
        <w:t>mmol</w:t>
      </w:r>
      <w:proofErr w:type="spellEnd"/>
      <w:r w:rsidR="005F03EA" w:rsidRPr="005F03EA">
        <w:t xml:space="preserve">) in 2ml of dry DCM </w:t>
      </w:r>
      <w:r w:rsidR="005F03EA">
        <w:t xml:space="preserve">containing two drops of </w:t>
      </w:r>
      <w:r w:rsidR="005F03EA" w:rsidRPr="005F03EA">
        <w:t xml:space="preserve">DMF were added </w:t>
      </w:r>
      <w:proofErr w:type="spellStart"/>
      <w:r w:rsidR="005F03EA" w:rsidRPr="005F03EA">
        <w:t>oxalyl</w:t>
      </w:r>
      <w:proofErr w:type="spellEnd"/>
      <w:r w:rsidR="005F03EA" w:rsidRPr="005F03EA">
        <w:t xml:space="preserve"> dic</w:t>
      </w:r>
      <w:r w:rsidR="005F03EA">
        <w:t xml:space="preserve">hloride (11.41 µl, 0.133 </w:t>
      </w:r>
      <w:proofErr w:type="spellStart"/>
      <w:r w:rsidR="005F03EA">
        <w:t>mmol</w:t>
      </w:r>
      <w:proofErr w:type="spellEnd"/>
      <w:r w:rsidR="005F03EA">
        <w:t>) and the</w:t>
      </w:r>
      <w:r w:rsidR="005F03EA" w:rsidRPr="005F03EA">
        <w:t xml:space="preserve"> mixture was stirred at room temperature for 2h. The DCM was evaporated and the residue </w:t>
      </w:r>
      <w:proofErr w:type="spellStart"/>
      <w:r w:rsidR="005F03EA" w:rsidRPr="005F03EA">
        <w:t>redissolved</w:t>
      </w:r>
      <w:proofErr w:type="spellEnd"/>
      <w:r w:rsidR="005F03EA" w:rsidRPr="005F03EA">
        <w:t xml:space="preserve"> into 1ml DCM </w:t>
      </w:r>
      <w:r w:rsidR="005F03EA">
        <w:t>and</w:t>
      </w:r>
      <w:r w:rsidR="005F03EA" w:rsidRPr="005F03EA">
        <w:t xml:space="preserve"> transferred </w:t>
      </w:r>
      <w:proofErr w:type="spellStart"/>
      <w:r w:rsidR="005F03EA" w:rsidRPr="005F03EA">
        <w:t>dropwisely</w:t>
      </w:r>
      <w:proofErr w:type="spellEnd"/>
      <w:r w:rsidR="005F03EA" w:rsidRPr="005F03EA">
        <w:t xml:space="preserve"> to another round bottom flask containing 1'-methyl-2,5,6,7-tetrahydrospiro[furo[2,3-f]indole-3,4'-piperidine] (25.00 mg, 0.102 </w:t>
      </w:r>
      <w:proofErr w:type="spellStart"/>
      <w:r w:rsidR="005F03EA" w:rsidRPr="005F03EA">
        <w:t>mmol</w:t>
      </w:r>
      <w:proofErr w:type="spellEnd"/>
      <w:r w:rsidR="005F03EA" w:rsidRPr="005F03EA">
        <w:t xml:space="preserve">) and </w:t>
      </w:r>
      <w:proofErr w:type="spellStart"/>
      <w:r w:rsidR="005F03EA" w:rsidRPr="005F03EA">
        <w:t>triethylamine</w:t>
      </w:r>
      <w:proofErr w:type="spellEnd"/>
      <w:r w:rsidR="005F03EA" w:rsidRPr="005F03EA">
        <w:t xml:space="preserve"> (28.5 µl, 0.205 </w:t>
      </w:r>
      <w:proofErr w:type="spellStart"/>
      <w:r w:rsidR="005F03EA" w:rsidRPr="005F03EA">
        <w:t>mmol</w:t>
      </w:r>
      <w:proofErr w:type="spellEnd"/>
      <w:r w:rsidR="005F03EA" w:rsidRPr="005F03EA">
        <w:t xml:space="preserve">) in 3ml of cold dry DCM. After stirring </w:t>
      </w:r>
      <w:r w:rsidR="005F03EA">
        <w:t xml:space="preserve">for 4h at room temperature the </w:t>
      </w:r>
      <w:r w:rsidR="005F03EA" w:rsidRPr="005F03EA">
        <w:t>DCM layer was extracted with water, brine, dried over Na</w:t>
      </w:r>
      <w:r w:rsidR="005F03EA" w:rsidRPr="005F03EA">
        <w:rPr>
          <w:vertAlign w:val="subscript"/>
        </w:rPr>
        <w:t>2</w:t>
      </w:r>
      <w:r w:rsidR="005F03EA" w:rsidRPr="005F03EA">
        <w:t>SO</w:t>
      </w:r>
      <w:r w:rsidR="005F03EA" w:rsidRPr="005F03EA">
        <w:rPr>
          <w:vertAlign w:val="subscript"/>
        </w:rPr>
        <w:t>4</w:t>
      </w:r>
      <w:r w:rsidR="005F03EA" w:rsidRPr="005F03EA">
        <w:t xml:space="preserve"> and concentrated. The crude was purif</w:t>
      </w:r>
      <w:r w:rsidR="005F03EA">
        <w:t>i</w:t>
      </w:r>
      <w:r w:rsidR="005F03EA" w:rsidRPr="005F03EA">
        <w:t xml:space="preserve">ed by RPCC to provide </w:t>
      </w:r>
      <w:r w:rsidR="005F03EA">
        <w:t xml:space="preserve">22mg (49%) of </w:t>
      </w:r>
      <w:r w:rsidR="005F03EA" w:rsidRPr="005F03EA">
        <w:rPr>
          <w:b/>
        </w:rPr>
        <w:t>3047</w:t>
      </w:r>
      <w:r w:rsidR="005F03EA">
        <w:t xml:space="preserve"> as </w:t>
      </w:r>
      <w:r w:rsidR="005F03EA" w:rsidRPr="005F03EA">
        <w:t>yellow oil.</w:t>
      </w:r>
      <w:r w:rsidR="005F03EA">
        <w:t xml:space="preserve"> </w:t>
      </w:r>
      <w:r w:rsidR="005F03EA" w:rsidRPr="005F03EA">
        <w:t>1H NMR (400 MHz, CDCl</w:t>
      </w:r>
      <w:r w:rsidR="005F03EA" w:rsidRPr="005F03EA">
        <w:rPr>
          <w:vertAlign w:val="subscript"/>
        </w:rPr>
        <w:t>3</w:t>
      </w:r>
      <w:r w:rsidR="005F03EA" w:rsidRPr="005F03EA">
        <w:t xml:space="preserve">) δ </w:t>
      </w:r>
      <w:r w:rsidR="005F03EA">
        <w:t>1.65 – 1.85</w:t>
      </w:r>
      <w:r w:rsidR="005F03EA" w:rsidRPr="005F03EA">
        <w:t xml:space="preserve"> (</w:t>
      </w:r>
      <w:proofErr w:type="spellStart"/>
      <w:r w:rsidR="005F03EA">
        <w:t>br</w:t>
      </w:r>
      <w:proofErr w:type="spellEnd"/>
      <w:r w:rsidR="005F03EA">
        <w:t xml:space="preserve"> </w:t>
      </w:r>
      <w:r w:rsidR="005F03EA" w:rsidRPr="005F03EA">
        <w:t xml:space="preserve">s, 2H), </w:t>
      </w:r>
      <w:r w:rsidR="005F03EA">
        <w:t>1.90 – 2.15</w:t>
      </w:r>
      <w:r w:rsidR="005F03EA" w:rsidRPr="005F03EA">
        <w:t xml:space="preserve"> (</w:t>
      </w:r>
      <w:proofErr w:type="spellStart"/>
      <w:r w:rsidR="005F03EA">
        <w:t>br</w:t>
      </w:r>
      <w:proofErr w:type="spellEnd"/>
      <w:r w:rsidR="005F03EA">
        <w:t xml:space="preserve"> </w:t>
      </w:r>
      <w:r w:rsidR="005F03EA" w:rsidRPr="005F03EA">
        <w:t xml:space="preserve">s, 4H), 2.29 (s, 4H), 2.32 (s, 3H), 2.88 (s, 2H), 3.06 (t, J = 8.1 Hz, 2H), </w:t>
      </w:r>
      <w:r w:rsidR="005F03EA">
        <w:t>4.02 – 4.22</w:t>
      </w:r>
      <w:r w:rsidR="005F03EA" w:rsidRPr="005F03EA">
        <w:t xml:space="preserve"> (</w:t>
      </w:r>
      <w:proofErr w:type="spellStart"/>
      <w:r w:rsidR="005F03EA">
        <w:t>br</w:t>
      </w:r>
      <w:proofErr w:type="spellEnd"/>
      <w:r w:rsidR="005F03EA">
        <w:t xml:space="preserve"> </w:t>
      </w:r>
      <w:r w:rsidR="005F03EA" w:rsidRPr="005F03EA">
        <w:t xml:space="preserve">s, 2H), </w:t>
      </w:r>
      <w:r w:rsidR="005F03EA">
        <w:t>4.31 – 4.44</w:t>
      </w:r>
      <w:r w:rsidR="005F03EA" w:rsidRPr="005F03EA">
        <w:t xml:space="preserve"> (</w:t>
      </w:r>
      <w:proofErr w:type="spellStart"/>
      <w:r w:rsidR="005F03EA">
        <w:t>br</w:t>
      </w:r>
      <w:proofErr w:type="spellEnd"/>
      <w:r w:rsidR="005F03EA">
        <w:t xml:space="preserve"> </w:t>
      </w:r>
      <w:r w:rsidR="005F03EA" w:rsidRPr="005F03EA">
        <w:t xml:space="preserve">s, 2H), 6.66 (s, </w:t>
      </w:r>
      <w:r w:rsidR="005F03EA" w:rsidRPr="005F03EA">
        <w:lastRenderedPageBreak/>
        <w:t xml:space="preserve">1H), 7.21 – 7.30 (m, 4H), 7.39 (d, J = 8.1 Hz, 2H), 7.59 (d, J = 8.0 Hz, 2H), 8.15 (s, 1H). </w:t>
      </w:r>
      <w:r w:rsidR="005F03EA">
        <w:t xml:space="preserve"> </w:t>
      </w:r>
      <w:r w:rsidR="005F03EA" w:rsidRPr="005F03EA">
        <w:rPr>
          <w:vertAlign w:val="superscript"/>
        </w:rPr>
        <w:t>13</w:t>
      </w:r>
      <w:r w:rsidR="005F03EA" w:rsidRPr="005F03EA">
        <w:t>C NMR (101 MHz, CDCl</w:t>
      </w:r>
      <w:r w:rsidR="005F03EA" w:rsidRPr="005F03EA">
        <w:rPr>
          <w:vertAlign w:val="subscript"/>
        </w:rPr>
        <w:t>3</w:t>
      </w:r>
      <w:r w:rsidR="005F03EA" w:rsidRPr="005F03EA">
        <w:t>) δ 20.44, 28.73, 36.32, 43.93, 46.36, 51.72, 52.92, 81.14, 106.26, 113.25, 125.86, 126.94, 127.64, 129.33, 129.67, 130.43, 135.26, 141.02, 156.34, 168.18.</w:t>
      </w:r>
      <w:r w:rsidR="005F03EA">
        <w:t xml:space="preserve"> </w:t>
      </w:r>
      <w:r w:rsidR="005F03EA" w:rsidRPr="003C1B7C">
        <w:t xml:space="preserve">ESI-MS: calc. for </w:t>
      </w:r>
      <w:r w:rsidR="005F03EA">
        <w:rPr>
          <w:rFonts w:eastAsia="Times New Roman"/>
        </w:rPr>
        <w:t>C</w:t>
      </w:r>
      <w:r w:rsidR="005F03EA">
        <w:rPr>
          <w:rFonts w:eastAsia="Times New Roman"/>
          <w:vertAlign w:val="subscript"/>
        </w:rPr>
        <w:t>22</w:t>
      </w:r>
      <w:r w:rsidR="005F03EA">
        <w:rPr>
          <w:rFonts w:eastAsia="Times New Roman"/>
        </w:rPr>
        <w:t>H</w:t>
      </w:r>
      <w:r w:rsidR="005F03EA">
        <w:rPr>
          <w:rFonts w:eastAsia="Times New Roman"/>
          <w:vertAlign w:val="subscript"/>
        </w:rPr>
        <w:t>24</w:t>
      </w:r>
      <w:r w:rsidR="005F03EA">
        <w:rPr>
          <w:rFonts w:eastAsia="Times New Roman"/>
        </w:rPr>
        <w:t>N</w:t>
      </w:r>
      <w:r w:rsidR="005F03EA" w:rsidRPr="00C37F5B">
        <w:rPr>
          <w:rFonts w:eastAsia="Times New Roman"/>
          <w:vertAlign w:val="subscript"/>
        </w:rPr>
        <w:t>2</w:t>
      </w:r>
      <w:r w:rsidR="005F03EA">
        <w:rPr>
          <w:rFonts w:eastAsia="Times New Roman"/>
        </w:rPr>
        <w:t>O</w:t>
      </w:r>
      <w:r w:rsidR="005F03EA" w:rsidRPr="007A6600">
        <w:rPr>
          <w:rFonts w:eastAsia="Times New Roman"/>
          <w:vertAlign w:val="subscript"/>
        </w:rPr>
        <w:t>2</w:t>
      </w:r>
      <w:r w:rsidR="005F03EA" w:rsidRPr="003C1B7C">
        <w:rPr>
          <w:rFonts w:eastAsia="Times New Roman"/>
        </w:rPr>
        <w:t xml:space="preserve"> </w:t>
      </w:r>
      <w:r w:rsidR="00B94AEE">
        <w:t>[M+</w:t>
      </w:r>
      <w:r w:rsidR="005F03EA" w:rsidRPr="003C1B7C">
        <w:t>H]</w:t>
      </w:r>
      <w:r w:rsidR="005F03EA" w:rsidRPr="00C37F5B">
        <w:rPr>
          <w:vertAlign w:val="superscript"/>
        </w:rPr>
        <w:t>+</w:t>
      </w:r>
      <w:r w:rsidR="005F03EA" w:rsidRPr="00AF7EF7">
        <w:t>:</w:t>
      </w:r>
      <w:r w:rsidR="005F03EA">
        <w:rPr>
          <w:vertAlign w:val="superscript"/>
        </w:rPr>
        <w:t xml:space="preserve"> </w:t>
      </w:r>
      <w:r w:rsidR="005F03EA">
        <w:t xml:space="preserve"> 438.56</w:t>
      </w:r>
      <w:proofErr w:type="gramStart"/>
      <w:r w:rsidR="005F03EA">
        <w:t>;</w:t>
      </w:r>
      <w:proofErr w:type="gramEnd"/>
      <w:r w:rsidR="005F03EA">
        <w:t xml:space="preserve"> found: 438.97.</w:t>
      </w:r>
    </w:p>
    <w:p w:rsidR="00A46B42" w:rsidRDefault="00A46B42" w:rsidP="00C37F5B">
      <w:pPr>
        <w:pStyle w:val="BodyText"/>
        <w:rPr>
          <w:b/>
        </w:rPr>
      </w:pPr>
    </w:p>
    <w:p w:rsidR="00D70420" w:rsidRPr="00D70420" w:rsidRDefault="00D70420">
      <w:pPr>
        <w:pStyle w:val="BodyText"/>
        <w:jc w:val="left"/>
        <w:rPr>
          <w:b/>
        </w:rPr>
        <w:pPrChange w:id="5" w:author="Chelsi Cassilly" w:date="2016-05-03T10:34:00Z">
          <w:pPr>
            <w:pStyle w:val="BodyText"/>
          </w:pPr>
        </w:pPrChange>
      </w:pPr>
      <w:r w:rsidRPr="00D70420">
        <w:rPr>
          <w:b/>
        </w:rPr>
        <w:t>References</w:t>
      </w:r>
    </w:p>
    <w:p w:rsidR="000E3304" w:rsidRDefault="00834606" w:rsidP="000E3304">
      <w:pPr>
        <w:pStyle w:val="BodyText"/>
        <w:spacing w:after="0" w:line="240" w:lineRule="auto"/>
        <w:jc w:val="left"/>
        <w:rPr>
          <w:noProof/>
        </w:rPr>
      </w:pPr>
      <w:r>
        <w:fldChar w:fldCharType="begin"/>
      </w:r>
      <w:r w:rsidR="00D70420">
        <w:instrText xml:space="preserve"> ADDIN EN.REFLIST </w:instrText>
      </w:r>
      <w:r>
        <w:fldChar w:fldCharType="separate"/>
      </w:r>
      <w:bookmarkStart w:id="6" w:name="_ENREF_1"/>
      <w:r w:rsidR="000E3304">
        <w:rPr>
          <w:noProof/>
        </w:rPr>
        <w:t>1.</w:t>
      </w:r>
      <w:r w:rsidR="000E3304">
        <w:rPr>
          <w:noProof/>
        </w:rPr>
        <w:tab/>
        <w:t xml:space="preserve">Wyman PA, Marshall HR, Flynn ST, King RJ, Thompson M, Smith PW, et al. Identification of a potent and selective 5-HT1B receptor antagonist. Bioorganic &amp; Medicinal Chemistry Letters. 2005;15(21):4708-12. doi: </w:t>
      </w:r>
      <w:hyperlink r:id="rId27" w:history="1">
        <w:r w:rsidR="000E3304" w:rsidRPr="000E3304">
          <w:rPr>
            <w:rStyle w:val="Hyperlink"/>
            <w:noProof/>
          </w:rPr>
          <w:t>http://dx.doi.org/10.1016/j.bmcl.2005.07.085</w:t>
        </w:r>
      </w:hyperlink>
      <w:r w:rsidR="000E3304">
        <w:rPr>
          <w:noProof/>
        </w:rPr>
        <w:t>.</w:t>
      </w:r>
      <w:bookmarkEnd w:id="6"/>
    </w:p>
    <w:p w:rsidR="000E3304" w:rsidRDefault="000E3304" w:rsidP="000E3304">
      <w:pPr>
        <w:pStyle w:val="BodyText"/>
        <w:spacing w:after="0" w:line="240" w:lineRule="auto"/>
        <w:jc w:val="left"/>
        <w:rPr>
          <w:noProof/>
        </w:rPr>
      </w:pPr>
      <w:bookmarkStart w:id="7" w:name="_ENREF_2"/>
      <w:r>
        <w:rPr>
          <w:noProof/>
        </w:rPr>
        <w:t>2.</w:t>
      </w:r>
      <w:r>
        <w:rPr>
          <w:noProof/>
        </w:rPr>
        <w:tab/>
        <w:t>Patel A, Liebner F, Netscher T, Mereiter K, Rosenau T. Vitamin E Chemistry. Nitration of Non-α-tocopherols:  Products and Mechanistic Considerations. The Journal of Organic Chemistry. 2007;72(17):6504-12. doi: 10.1021/jo0706832.</w:t>
      </w:r>
      <w:bookmarkEnd w:id="7"/>
    </w:p>
    <w:p w:rsidR="000E3304" w:rsidRDefault="000E3304" w:rsidP="000E3304">
      <w:pPr>
        <w:pStyle w:val="BodyText"/>
        <w:spacing w:after="0" w:line="240" w:lineRule="auto"/>
        <w:jc w:val="left"/>
        <w:rPr>
          <w:noProof/>
        </w:rPr>
      </w:pPr>
      <w:bookmarkStart w:id="8" w:name="_ENREF_3"/>
      <w:r>
        <w:rPr>
          <w:noProof/>
        </w:rPr>
        <w:t>3.</w:t>
      </w:r>
      <w:r>
        <w:rPr>
          <w:noProof/>
        </w:rPr>
        <w:tab/>
        <w:t xml:space="preserve">Gijsen HJM, De Cleyn MJA, Love CJ, Surkyn M, Van Brandt SFA, Verdonck MGC, et al. Development of two diastereoselective routes towards trans-4-aminomethyl-piperidin-3-ol building blocks. Tetrahedron. 2008;64(10):2456-64. doi: </w:t>
      </w:r>
      <w:hyperlink r:id="rId28" w:history="1">
        <w:r w:rsidRPr="000E3304">
          <w:rPr>
            <w:rStyle w:val="Hyperlink"/>
            <w:noProof/>
          </w:rPr>
          <w:t>http://dx.doi.org/10.1016/j.tet.2007.12.055</w:t>
        </w:r>
      </w:hyperlink>
      <w:r>
        <w:rPr>
          <w:noProof/>
        </w:rPr>
        <w:t>.</w:t>
      </w:r>
      <w:bookmarkEnd w:id="8"/>
    </w:p>
    <w:p w:rsidR="000E3304" w:rsidRDefault="000E3304" w:rsidP="000E3304">
      <w:pPr>
        <w:pStyle w:val="BodyText"/>
        <w:spacing w:line="240" w:lineRule="auto"/>
        <w:jc w:val="left"/>
        <w:rPr>
          <w:noProof/>
        </w:rPr>
      </w:pPr>
      <w:bookmarkStart w:id="9" w:name="_ENREF_4"/>
      <w:r>
        <w:rPr>
          <w:noProof/>
        </w:rPr>
        <w:t>4.</w:t>
      </w:r>
      <w:r>
        <w:rPr>
          <w:noProof/>
        </w:rPr>
        <w:tab/>
        <w:t>Gaster LM, Blaney FE, Davies S, Duckworth DM, Ham P, Jenkins S, et al. The Selective 5-HT1B Receptor Inverse Agonist 1‘-Methyl-5-[[2‘-methyl-4‘- (5-methyl-1,2,4-oxadiazol-3-yl)biphenyl-4-yl]carbonyl]-2,3,6,7-tetrahydro- spiro[furo[2,3-f]indole-3,4‘-piperidine] (SB-224289) Potently Blocks Terminal 5-HT Autoreceptor Function Both in Vitro and in Vivo. Journal of Medicinal Chemistry. 1998;41(8):1218-35. doi: 10.1021/jm970457s.</w:t>
      </w:r>
      <w:bookmarkEnd w:id="9"/>
    </w:p>
    <w:p w:rsidR="000E3304" w:rsidRDefault="000E3304" w:rsidP="000E3304">
      <w:pPr>
        <w:pStyle w:val="BodyText"/>
        <w:spacing w:line="240" w:lineRule="auto"/>
        <w:jc w:val="left"/>
        <w:rPr>
          <w:noProof/>
        </w:rPr>
      </w:pPr>
    </w:p>
    <w:p w:rsidR="00724728" w:rsidRDefault="00834606">
      <w:pPr>
        <w:pStyle w:val="BodyText"/>
        <w:jc w:val="left"/>
        <w:pPrChange w:id="10" w:author="Chelsi Cassilly" w:date="2016-05-03T10:34:00Z">
          <w:pPr>
            <w:pStyle w:val="BodyText"/>
          </w:pPr>
        </w:pPrChange>
      </w:pPr>
      <w:r>
        <w:fldChar w:fldCharType="end"/>
      </w:r>
    </w:p>
    <w:sectPr w:rsidR="00724728" w:rsidSect="00F5462B">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2DD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E1" w:rsidRDefault="000938E1" w:rsidP="00E224A3">
      <w:pPr>
        <w:spacing w:after="0" w:line="240" w:lineRule="auto"/>
      </w:pPr>
      <w:r>
        <w:separator/>
      </w:r>
    </w:p>
  </w:endnote>
  <w:endnote w:type="continuationSeparator" w:id="0">
    <w:p w:rsidR="000938E1" w:rsidRDefault="000938E1" w:rsidP="00E2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84" w:rsidRDefault="00834606" w:rsidP="006A43D1">
    <w:pPr>
      <w:pStyle w:val="Footer"/>
      <w:framePr w:wrap="around" w:vAnchor="text" w:hAnchor="margin" w:xAlign="center" w:y="1"/>
      <w:rPr>
        <w:ins w:id="12" w:author="Todd Reynolds" w:date="2016-05-02T16:32:00Z"/>
        <w:rStyle w:val="PageNumber"/>
      </w:rPr>
    </w:pPr>
    <w:ins w:id="13" w:author="Todd Reynolds" w:date="2016-05-02T16:32:00Z">
      <w:r>
        <w:rPr>
          <w:rStyle w:val="PageNumber"/>
        </w:rPr>
        <w:fldChar w:fldCharType="begin"/>
      </w:r>
      <w:r w:rsidR="002E6384">
        <w:rPr>
          <w:rStyle w:val="PageNumber"/>
        </w:rPr>
        <w:instrText xml:space="preserve">PAGE  </w:instrText>
      </w:r>
      <w:r>
        <w:rPr>
          <w:rStyle w:val="PageNumber"/>
        </w:rPr>
        <w:fldChar w:fldCharType="end"/>
      </w:r>
    </w:ins>
  </w:p>
  <w:p w:rsidR="002E6384" w:rsidRDefault="002E63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84" w:rsidRDefault="00834606" w:rsidP="006A43D1">
    <w:pPr>
      <w:pStyle w:val="Footer"/>
      <w:framePr w:wrap="around" w:vAnchor="text" w:hAnchor="margin" w:xAlign="center" w:y="1"/>
      <w:rPr>
        <w:ins w:id="14" w:author="Todd Reynolds" w:date="2016-05-02T16:32:00Z"/>
        <w:rStyle w:val="PageNumber"/>
      </w:rPr>
    </w:pPr>
    <w:ins w:id="15" w:author="Todd Reynolds" w:date="2016-05-02T16:32:00Z">
      <w:r>
        <w:rPr>
          <w:rStyle w:val="PageNumber"/>
        </w:rPr>
        <w:fldChar w:fldCharType="begin"/>
      </w:r>
      <w:r w:rsidR="002E6384">
        <w:rPr>
          <w:rStyle w:val="PageNumber"/>
        </w:rPr>
        <w:instrText xml:space="preserve">PAGE  </w:instrText>
      </w:r>
    </w:ins>
    <w:r>
      <w:rPr>
        <w:rStyle w:val="PageNumber"/>
      </w:rPr>
      <w:fldChar w:fldCharType="separate"/>
    </w:r>
    <w:r w:rsidR="00540B67">
      <w:rPr>
        <w:rStyle w:val="PageNumber"/>
        <w:noProof/>
      </w:rPr>
      <w:t>1</w:t>
    </w:r>
    <w:ins w:id="16" w:author="Todd Reynolds" w:date="2016-05-02T16:32:00Z">
      <w:r>
        <w:rPr>
          <w:rStyle w:val="PageNumber"/>
        </w:rPr>
        <w:fldChar w:fldCharType="end"/>
      </w:r>
    </w:ins>
  </w:p>
  <w:p w:rsidR="002E6384" w:rsidRDefault="002E6384">
    <w:pPr>
      <w:pStyle w:val="Footer"/>
    </w:pPr>
    <w:ins w:id="17" w:author="Todd Reynolds" w:date="2016-05-02T16:31:00Z">
      <w:r>
        <w:t xml:space="preserve">Supporting information 1                            page </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E1" w:rsidRDefault="000938E1" w:rsidP="00E224A3">
      <w:pPr>
        <w:spacing w:after="0" w:line="240" w:lineRule="auto"/>
      </w:pPr>
      <w:r>
        <w:separator/>
      </w:r>
    </w:p>
  </w:footnote>
  <w:footnote w:type="continuationSeparator" w:id="0">
    <w:p w:rsidR="000938E1" w:rsidRDefault="000938E1" w:rsidP="00E224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35824"/>
      <w:docPartObj>
        <w:docPartGallery w:val="Page Numbers (Top of Page)"/>
        <w:docPartUnique/>
      </w:docPartObj>
    </w:sdtPr>
    <w:sdtEndPr>
      <w:rPr>
        <w:rFonts w:ascii="Times New Roman" w:hAnsi="Times New Roman" w:cs="Times New Roman"/>
        <w:noProof/>
        <w:sz w:val="24"/>
        <w:szCs w:val="24"/>
      </w:rPr>
    </w:sdtEndPr>
    <w:sdtContent>
      <w:p w:rsidR="00E224A3" w:rsidRPr="00E224A3" w:rsidRDefault="00E224A3">
        <w:pPr>
          <w:pStyle w:val="Header"/>
          <w:jc w:val="center"/>
          <w:rPr>
            <w:rFonts w:ascii="Times New Roman" w:hAnsi="Times New Roman" w:cs="Times New Roman"/>
            <w:sz w:val="24"/>
            <w:szCs w:val="24"/>
          </w:rPr>
        </w:pPr>
        <w:del w:id="11" w:author="Todd Reynolds" w:date="2016-05-02T16:31:00Z">
          <w:r w:rsidRPr="00E224A3" w:rsidDel="002E6384">
            <w:rPr>
              <w:rFonts w:ascii="Times New Roman" w:hAnsi="Times New Roman" w:cs="Times New Roman"/>
              <w:sz w:val="24"/>
              <w:szCs w:val="24"/>
            </w:rPr>
            <w:delText>S</w:delText>
          </w:r>
          <w:r w:rsidR="00834606" w:rsidRPr="00E224A3" w:rsidDel="002E6384">
            <w:rPr>
              <w:rFonts w:ascii="Times New Roman" w:hAnsi="Times New Roman" w:cs="Times New Roman"/>
              <w:sz w:val="24"/>
              <w:szCs w:val="24"/>
            </w:rPr>
            <w:fldChar w:fldCharType="begin"/>
          </w:r>
          <w:r w:rsidRPr="00E224A3" w:rsidDel="002E6384">
            <w:rPr>
              <w:rFonts w:ascii="Times New Roman" w:hAnsi="Times New Roman" w:cs="Times New Roman"/>
              <w:sz w:val="24"/>
              <w:szCs w:val="24"/>
            </w:rPr>
            <w:delInstrText xml:space="preserve"> PAGE   \* MERGEFORMAT </w:delInstrText>
          </w:r>
          <w:r w:rsidR="00834606" w:rsidRPr="00E224A3" w:rsidDel="002E6384">
            <w:rPr>
              <w:rFonts w:ascii="Times New Roman" w:hAnsi="Times New Roman" w:cs="Times New Roman"/>
              <w:sz w:val="24"/>
              <w:szCs w:val="24"/>
            </w:rPr>
            <w:fldChar w:fldCharType="separate"/>
          </w:r>
          <w:r w:rsidR="002E6384" w:rsidDel="002E6384">
            <w:rPr>
              <w:rFonts w:ascii="Times New Roman" w:hAnsi="Times New Roman" w:cs="Times New Roman"/>
              <w:noProof/>
              <w:sz w:val="24"/>
              <w:szCs w:val="24"/>
            </w:rPr>
            <w:delText>1</w:delText>
          </w:r>
          <w:r w:rsidR="00834606" w:rsidRPr="00E224A3" w:rsidDel="002E6384">
            <w:rPr>
              <w:rFonts w:ascii="Times New Roman" w:hAnsi="Times New Roman" w:cs="Times New Roman"/>
              <w:noProof/>
              <w:sz w:val="24"/>
              <w:szCs w:val="24"/>
            </w:rPr>
            <w:fldChar w:fldCharType="end"/>
          </w:r>
        </w:del>
      </w:p>
    </w:sdtContent>
  </w:sdt>
  <w:p w:rsidR="00E224A3" w:rsidRDefault="00E22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3)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F7000"/>
    <w:rsid w:val="00002066"/>
    <w:rsid w:val="00024F4D"/>
    <w:rsid w:val="0004276A"/>
    <w:rsid w:val="00077818"/>
    <w:rsid w:val="000938E1"/>
    <w:rsid w:val="000B34BF"/>
    <w:rsid w:val="000E3304"/>
    <w:rsid w:val="00105733"/>
    <w:rsid w:val="00127C48"/>
    <w:rsid w:val="00196408"/>
    <w:rsid w:val="001B2898"/>
    <w:rsid w:val="001F6693"/>
    <w:rsid w:val="00272765"/>
    <w:rsid w:val="002733C1"/>
    <w:rsid w:val="0029390D"/>
    <w:rsid w:val="002C1229"/>
    <w:rsid w:val="002E6384"/>
    <w:rsid w:val="00323567"/>
    <w:rsid w:val="00372851"/>
    <w:rsid w:val="003C1B7C"/>
    <w:rsid w:val="00460097"/>
    <w:rsid w:val="00461B91"/>
    <w:rsid w:val="004B64E3"/>
    <w:rsid w:val="00540B67"/>
    <w:rsid w:val="005D0FB5"/>
    <w:rsid w:val="005F03EA"/>
    <w:rsid w:val="006A0D52"/>
    <w:rsid w:val="006D2D2A"/>
    <w:rsid w:val="006D3069"/>
    <w:rsid w:val="006F1326"/>
    <w:rsid w:val="007100DA"/>
    <w:rsid w:val="00724728"/>
    <w:rsid w:val="00744063"/>
    <w:rsid w:val="007A508F"/>
    <w:rsid w:val="007A6600"/>
    <w:rsid w:val="007C0C0C"/>
    <w:rsid w:val="00816D4D"/>
    <w:rsid w:val="00834606"/>
    <w:rsid w:val="00856675"/>
    <w:rsid w:val="008F7000"/>
    <w:rsid w:val="009B236C"/>
    <w:rsid w:val="00A46B42"/>
    <w:rsid w:val="00AF7EF7"/>
    <w:rsid w:val="00B0742D"/>
    <w:rsid w:val="00B554DA"/>
    <w:rsid w:val="00B648E9"/>
    <w:rsid w:val="00B94AEE"/>
    <w:rsid w:val="00BE1D09"/>
    <w:rsid w:val="00C112D8"/>
    <w:rsid w:val="00C37F5B"/>
    <w:rsid w:val="00C5185C"/>
    <w:rsid w:val="00D1036A"/>
    <w:rsid w:val="00D3277E"/>
    <w:rsid w:val="00D47B5C"/>
    <w:rsid w:val="00D546FF"/>
    <w:rsid w:val="00D70420"/>
    <w:rsid w:val="00DF229B"/>
    <w:rsid w:val="00E224A3"/>
    <w:rsid w:val="00E75624"/>
    <w:rsid w:val="00F25EB2"/>
    <w:rsid w:val="00F5462B"/>
    <w:rsid w:val="00FA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Arial"/>
        <w:sz w:val="22"/>
        <w:szCs w:val="22"/>
        <w:lang w:val="en-US" w:eastAsia="en-US" w:bidi="ar-SA"/>
      </w:rPr>
    </w:rPrDefault>
    <w:pPrDefault>
      <w:pPr>
        <w:spacing w:after="24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BA"/>
  </w:style>
  <w:style w:type="paragraph" w:styleId="Heading1">
    <w:name w:val="heading 1"/>
    <w:basedOn w:val="Normal"/>
    <w:next w:val="Normal"/>
    <w:link w:val="Heading1Char"/>
    <w:uiPriority w:val="9"/>
    <w:qFormat/>
    <w:rsid w:val="00FA5ABA"/>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A5ABA"/>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5ABA"/>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A5ABA"/>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FA5ABA"/>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A5AB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ABA"/>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A5ABA"/>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A5ABA"/>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AB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FA5A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5AB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FA5AB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A5AB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A5A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AB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A5AB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A5AB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FA5ABA"/>
    <w:rPr>
      <w:b/>
      <w:bCs/>
      <w:sz w:val="18"/>
      <w:szCs w:val="18"/>
    </w:rPr>
  </w:style>
  <w:style w:type="paragraph" w:styleId="Title">
    <w:name w:val="Title"/>
    <w:basedOn w:val="Normal"/>
    <w:next w:val="Normal"/>
    <w:link w:val="TitleChar"/>
    <w:uiPriority w:val="10"/>
    <w:qFormat/>
    <w:rsid w:val="00FA5ABA"/>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A5AB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FA5AB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FA5ABA"/>
    <w:rPr>
      <w:i/>
      <w:iCs/>
      <w:color w:val="808080" w:themeColor="text1" w:themeTint="7F"/>
      <w:spacing w:val="10"/>
      <w:sz w:val="24"/>
      <w:szCs w:val="24"/>
    </w:rPr>
  </w:style>
  <w:style w:type="character" w:styleId="Strong">
    <w:name w:val="Strong"/>
    <w:basedOn w:val="DefaultParagraphFont"/>
    <w:uiPriority w:val="22"/>
    <w:qFormat/>
    <w:rsid w:val="00FA5ABA"/>
    <w:rPr>
      <w:b/>
      <w:bCs/>
      <w:spacing w:val="0"/>
    </w:rPr>
  </w:style>
  <w:style w:type="character" w:styleId="Emphasis">
    <w:name w:val="Emphasis"/>
    <w:uiPriority w:val="20"/>
    <w:qFormat/>
    <w:rsid w:val="00FA5ABA"/>
    <w:rPr>
      <w:b/>
      <w:bCs/>
      <w:i/>
      <w:iCs/>
      <w:color w:val="auto"/>
    </w:rPr>
  </w:style>
  <w:style w:type="paragraph" w:styleId="NoSpacing">
    <w:name w:val="No Spacing"/>
    <w:basedOn w:val="Normal"/>
    <w:uiPriority w:val="1"/>
    <w:qFormat/>
    <w:rsid w:val="00FA5ABA"/>
    <w:pPr>
      <w:spacing w:after="0" w:line="240" w:lineRule="auto"/>
    </w:pPr>
  </w:style>
  <w:style w:type="paragraph" w:styleId="ListParagraph">
    <w:name w:val="List Paragraph"/>
    <w:basedOn w:val="Normal"/>
    <w:uiPriority w:val="34"/>
    <w:qFormat/>
    <w:rsid w:val="00FA5ABA"/>
    <w:pPr>
      <w:ind w:left="720"/>
      <w:contextualSpacing/>
    </w:pPr>
  </w:style>
  <w:style w:type="paragraph" w:styleId="Quote">
    <w:name w:val="Quote"/>
    <w:basedOn w:val="Normal"/>
    <w:next w:val="Normal"/>
    <w:link w:val="QuoteChar"/>
    <w:uiPriority w:val="29"/>
    <w:qFormat/>
    <w:rsid w:val="00FA5ABA"/>
    <w:rPr>
      <w:color w:val="5A5A5A" w:themeColor="text1" w:themeTint="A5"/>
    </w:rPr>
  </w:style>
  <w:style w:type="character" w:customStyle="1" w:styleId="QuoteChar">
    <w:name w:val="Quote Char"/>
    <w:basedOn w:val="DefaultParagraphFont"/>
    <w:link w:val="Quote"/>
    <w:uiPriority w:val="29"/>
    <w:rsid w:val="00FA5ABA"/>
    <w:rPr>
      <w:color w:val="5A5A5A" w:themeColor="text1" w:themeTint="A5"/>
    </w:rPr>
  </w:style>
  <w:style w:type="paragraph" w:styleId="IntenseQuote">
    <w:name w:val="Intense Quote"/>
    <w:basedOn w:val="Normal"/>
    <w:next w:val="Normal"/>
    <w:link w:val="IntenseQuoteChar"/>
    <w:uiPriority w:val="30"/>
    <w:qFormat/>
    <w:rsid w:val="00FA5ABA"/>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A5ABA"/>
    <w:rPr>
      <w:rFonts w:asciiTheme="majorHAnsi" w:eastAsiaTheme="majorEastAsia" w:hAnsiTheme="majorHAnsi" w:cstheme="majorBidi"/>
      <w:i/>
      <w:iCs/>
      <w:sz w:val="20"/>
      <w:szCs w:val="20"/>
    </w:rPr>
  </w:style>
  <w:style w:type="character" w:styleId="SubtleEmphasis">
    <w:name w:val="Subtle Emphasis"/>
    <w:uiPriority w:val="19"/>
    <w:qFormat/>
    <w:rsid w:val="00FA5ABA"/>
    <w:rPr>
      <w:i/>
      <w:iCs/>
      <w:color w:val="5A5A5A" w:themeColor="text1" w:themeTint="A5"/>
    </w:rPr>
  </w:style>
  <w:style w:type="character" w:styleId="IntenseEmphasis">
    <w:name w:val="Intense Emphasis"/>
    <w:uiPriority w:val="21"/>
    <w:qFormat/>
    <w:rsid w:val="00FA5ABA"/>
    <w:rPr>
      <w:b/>
      <w:bCs/>
      <w:i/>
      <w:iCs/>
      <w:color w:val="auto"/>
      <w:u w:val="single"/>
    </w:rPr>
  </w:style>
  <w:style w:type="character" w:styleId="SubtleReference">
    <w:name w:val="Subtle Reference"/>
    <w:uiPriority w:val="31"/>
    <w:qFormat/>
    <w:rsid w:val="00FA5ABA"/>
    <w:rPr>
      <w:smallCaps/>
    </w:rPr>
  </w:style>
  <w:style w:type="character" w:styleId="IntenseReference">
    <w:name w:val="Intense Reference"/>
    <w:uiPriority w:val="32"/>
    <w:qFormat/>
    <w:rsid w:val="00FA5ABA"/>
    <w:rPr>
      <w:b/>
      <w:bCs/>
      <w:smallCaps/>
      <w:color w:val="auto"/>
    </w:rPr>
  </w:style>
  <w:style w:type="character" w:styleId="BookTitle">
    <w:name w:val="Book Title"/>
    <w:uiPriority w:val="33"/>
    <w:qFormat/>
    <w:rsid w:val="00FA5AB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A5ABA"/>
    <w:pPr>
      <w:outlineLvl w:val="9"/>
    </w:pPr>
    <w:rPr>
      <w:lang w:bidi="en-US"/>
    </w:rPr>
  </w:style>
  <w:style w:type="paragraph" w:styleId="BodyText">
    <w:name w:val="Body Text"/>
    <w:basedOn w:val="Normal"/>
    <w:link w:val="BodyTextChar"/>
    <w:uiPriority w:val="99"/>
    <w:unhideWhenUsed/>
    <w:rsid w:val="003C1B7C"/>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C1B7C"/>
    <w:rPr>
      <w:rFonts w:ascii="Times New Roman" w:hAnsi="Times New Roman" w:cs="Times New Roman"/>
      <w:sz w:val="24"/>
      <w:szCs w:val="24"/>
    </w:rPr>
  </w:style>
  <w:style w:type="character" w:styleId="Hyperlink">
    <w:name w:val="Hyperlink"/>
    <w:basedOn w:val="DefaultParagraphFont"/>
    <w:uiPriority w:val="99"/>
    <w:unhideWhenUsed/>
    <w:rsid w:val="00D70420"/>
    <w:rPr>
      <w:color w:val="0000FF" w:themeColor="hyperlink"/>
      <w:u w:val="single"/>
    </w:rPr>
  </w:style>
  <w:style w:type="paragraph" w:styleId="BalloonText">
    <w:name w:val="Balloon Text"/>
    <w:basedOn w:val="Normal"/>
    <w:link w:val="BalloonTextChar"/>
    <w:uiPriority w:val="99"/>
    <w:semiHidden/>
    <w:unhideWhenUsed/>
    <w:rsid w:val="0027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C1"/>
    <w:rPr>
      <w:rFonts w:ascii="Tahoma" w:hAnsi="Tahoma" w:cs="Tahoma"/>
      <w:sz w:val="16"/>
      <w:szCs w:val="16"/>
    </w:rPr>
  </w:style>
  <w:style w:type="character" w:styleId="CommentReference">
    <w:name w:val="annotation reference"/>
    <w:basedOn w:val="DefaultParagraphFont"/>
    <w:uiPriority w:val="99"/>
    <w:semiHidden/>
    <w:unhideWhenUsed/>
    <w:rsid w:val="00E224A3"/>
    <w:rPr>
      <w:sz w:val="16"/>
      <w:szCs w:val="16"/>
    </w:rPr>
  </w:style>
  <w:style w:type="paragraph" w:styleId="CommentText">
    <w:name w:val="annotation text"/>
    <w:basedOn w:val="Normal"/>
    <w:link w:val="CommentTextChar"/>
    <w:uiPriority w:val="99"/>
    <w:semiHidden/>
    <w:unhideWhenUsed/>
    <w:rsid w:val="00E224A3"/>
    <w:pPr>
      <w:spacing w:after="200" w:line="240" w:lineRule="auto"/>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224A3"/>
    <w:rPr>
      <w:rFonts w:ascii="Times New Roman" w:hAnsi="Times New Roman" w:cs="Times New Roman"/>
      <w:sz w:val="20"/>
      <w:szCs w:val="20"/>
    </w:rPr>
  </w:style>
  <w:style w:type="paragraph" w:styleId="BodyText2">
    <w:name w:val="Body Text 2"/>
    <w:basedOn w:val="Normal"/>
    <w:link w:val="BodyText2Char"/>
    <w:uiPriority w:val="99"/>
    <w:unhideWhenUsed/>
    <w:rsid w:val="00E224A3"/>
    <w:rPr>
      <w:rFonts w:ascii="Times New Roman" w:hAnsi="Times New Roman" w:cs="Times New Roman"/>
      <w:b/>
      <w:sz w:val="24"/>
      <w:szCs w:val="24"/>
    </w:rPr>
  </w:style>
  <w:style w:type="character" w:customStyle="1" w:styleId="BodyText2Char">
    <w:name w:val="Body Text 2 Char"/>
    <w:basedOn w:val="DefaultParagraphFont"/>
    <w:link w:val="BodyText2"/>
    <w:uiPriority w:val="99"/>
    <w:rsid w:val="00E224A3"/>
    <w:rPr>
      <w:rFonts w:ascii="Times New Roman" w:hAnsi="Times New Roman" w:cs="Times New Roman"/>
      <w:b/>
      <w:sz w:val="24"/>
      <w:szCs w:val="24"/>
    </w:rPr>
  </w:style>
  <w:style w:type="paragraph" w:styleId="Header">
    <w:name w:val="header"/>
    <w:basedOn w:val="Normal"/>
    <w:link w:val="HeaderChar"/>
    <w:uiPriority w:val="99"/>
    <w:unhideWhenUsed/>
    <w:rsid w:val="00E22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A3"/>
  </w:style>
  <w:style w:type="paragraph" w:styleId="Footer">
    <w:name w:val="footer"/>
    <w:basedOn w:val="Normal"/>
    <w:link w:val="FooterChar"/>
    <w:uiPriority w:val="99"/>
    <w:unhideWhenUsed/>
    <w:rsid w:val="00E22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A3"/>
  </w:style>
  <w:style w:type="table" w:styleId="TableGrid">
    <w:name w:val="Table Grid"/>
    <w:basedOn w:val="TableNormal"/>
    <w:uiPriority w:val="59"/>
    <w:rsid w:val="00E2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E6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Arial"/>
        <w:sz w:val="22"/>
        <w:szCs w:val="22"/>
        <w:lang w:val="en-US" w:eastAsia="en-US" w:bidi="ar-SA"/>
      </w:rPr>
    </w:rPrDefault>
    <w:pPrDefault>
      <w:pPr>
        <w:spacing w:after="24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BA"/>
  </w:style>
  <w:style w:type="paragraph" w:styleId="Heading1">
    <w:name w:val="heading 1"/>
    <w:basedOn w:val="Normal"/>
    <w:next w:val="Normal"/>
    <w:link w:val="Heading1Char"/>
    <w:uiPriority w:val="9"/>
    <w:qFormat/>
    <w:rsid w:val="00FA5ABA"/>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A5ABA"/>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5ABA"/>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A5ABA"/>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FA5ABA"/>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A5AB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ABA"/>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A5ABA"/>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A5ABA"/>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AB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FA5A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5AB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FA5AB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A5AB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A5AB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AB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A5AB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A5AB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FA5ABA"/>
    <w:rPr>
      <w:b/>
      <w:bCs/>
      <w:sz w:val="18"/>
      <w:szCs w:val="18"/>
    </w:rPr>
  </w:style>
  <w:style w:type="paragraph" w:styleId="Title">
    <w:name w:val="Title"/>
    <w:basedOn w:val="Normal"/>
    <w:next w:val="Normal"/>
    <w:link w:val="TitleChar"/>
    <w:uiPriority w:val="10"/>
    <w:qFormat/>
    <w:rsid w:val="00FA5ABA"/>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A5AB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FA5AB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FA5ABA"/>
    <w:rPr>
      <w:i/>
      <w:iCs/>
      <w:color w:val="808080" w:themeColor="text1" w:themeTint="7F"/>
      <w:spacing w:val="10"/>
      <w:sz w:val="24"/>
      <w:szCs w:val="24"/>
    </w:rPr>
  </w:style>
  <w:style w:type="character" w:styleId="Strong">
    <w:name w:val="Strong"/>
    <w:basedOn w:val="DefaultParagraphFont"/>
    <w:uiPriority w:val="22"/>
    <w:qFormat/>
    <w:rsid w:val="00FA5ABA"/>
    <w:rPr>
      <w:b/>
      <w:bCs/>
      <w:spacing w:val="0"/>
    </w:rPr>
  </w:style>
  <w:style w:type="character" w:styleId="Emphasis">
    <w:name w:val="Emphasis"/>
    <w:uiPriority w:val="20"/>
    <w:qFormat/>
    <w:rsid w:val="00FA5ABA"/>
    <w:rPr>
      <w:b/>
      <w:bCs/>
      <w:i/>
      <w:iCs/>
      <w:color w:val="auto"/>
    </w:rPr>
  </w:style>
  <w:style w:type="paragraph" w:styleId="NoSpacing">
    <w:name w:val="No Spacing"/>
    <w:basedOn w:val="Normal"/>
    <w:uiPriority w:val="1"/>
    <w:qFormat/>
    <w:rsid w:val="00FA5ABA"/>
    <w:pPr>
      <w:spacing w:after="0" w:line="240" w:lineRule="auto"/>
    </w:pPr>
  </w:style>
  <w:style w:type="paragraph" w:styleId="ListParagraph">
    <w:name w:val="List Paragraph"/>
    <w:basedOn w:val="Normal"/>
    <w:uiPriority w:val="34"/>
    <w:qFormat/>
    <w:rsid w:val="00FA5ABA"/>
    <w:pPr>
      <w:ind w:left="720"/>
      <w:contextualSpacing/>
    </w:pPr>
  </w:style>
  <w:style w:type="paragraph" w:styleId="Quote">
    <w:name w:val="Quote"/>
    <w:basedOn w:val="Normal"/>
    <w:next w:val="Normal"/>
    <w:link w:val="QuoteChar"/>
    <w:uiPriority w:val="29"/>
    <w:qFormat/>
    <w:rsid w:val="00FA5ABA"/>
    <w:rPr>
      <w:color w:val="5A5A5A" w:themeColor="text1" w:themeTint="A5"/>
    </w:rPr>
  </w:style>
  <w:style w:type="character" w:customStyle="1" w:styleId="QuoteChar">
    <w:name w:val="Quote Char"/>
    <w:basedOn w:val="DefaultParagraphFont"/>
    <w:link w:val="Quote"/>
    <w:uiPriority w:val="29"/>
    <w:rsid w:val="00FA5ABA"/>
    <w:rPr>
      <w:color w:val="5A5A5A" w:themeColor="text1" w:themeTint="A5"/>
    </w:rPr>
  </w:style>
  <w:style w:type="paragraph" w:styleId="IntenseQuote">
    <w:name w:val="Intense Quote"/>
    <w:basedOn w:val="Normal"/>
    <w:next w:val="Normal"/>
    <w:link w:val="IntenseQuoteChar"/>
    <w:uiPriority w:val="30"/>
    <w:qFormat/>
    <w:rsid w:val="00FA5ABA"/>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A5ABA"/>
    <w:rPr>
      <w:rFonts w:asciiTheme="majorHAnsi" w:eastAsiaTheme="majorEastAsia" w:hAnsiTheme="majorHAnsi" w:cstheme="majorBidi"/>
      <w:i/>
      <w:iCs/>
      <w:sz w:val="20"/>
      <w:szCs w:val="20"/>
    </w:rPr>
  </w:style>
  <w:style w:type="character" w:styleId="SubtleEmphasis">
    <w:name w:val="Subtle Emphasis"/>
    <w:uiPriority w:val="19"/>
    <w:qFormat/>
    <w:rsid w:val="00FA5ABA"/>
    <w:rPr>
      <w:i/>
      <w:iCs/>
      <w:color w:val="5A5A5A" w:themeColor="text1" w:themeTint="A5"/>
    </w:rPr>
  </w:style>
  <w:style w:type="character" w:styleId="IntenseEmphasis">
    <w:name w:val="Intense Emphasis"/>
    <w:uiPriority w:val="21"/>
    <w:qFormat/>
    <w:rsid w:val="00FA5ABA"/>
    <w:rPr>
      <w:b/>
      <w:bCs/>
      <w:i/>
      <w:iCs/>
      <w:color w:val="auto"/>
      <w:u w:val="single"/>
    </w:rPr>
  </w:style>
  <w:style w:type="character" w:styleId="SubtleReference">
    <w:name w:val="Subtle Reference"/>
    <w:uiPriority w:val="31"/>
    <w:qFormat/>
    <w:rsid w:val="00FA5ABA"/>
    <w:rPr>
      <w:smallCaps/>
    </w:rPr>
  </w:style>
  <w:style w:type="character" w:styleId="IntenseReference">
    <w:name w:val="Intense Reference"/>
    <w:uiPriority w:val="32"/>
    <w:qFormat/>
    <w:rsid w:val="00FA5ABA"/>
    <w:rPr>
      <w:b/>
      <w:bCs/>
      <w:smallCaps/>
      <w:color w:val="auto"/>
    </w:rPr>
  </w:style>
  <w:style w:type="character" w:styleId="BookTitle">
    <w:name w:val="Book Title"/>
    <w:uiPriority w:val="33"/>
    <w:qFormat/>
    <w:rsid w:val="00FA5AB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A5ABA"/>
    <w:pPr>
      <w:outlineLvl w:val="9"/>
    </w:pPr>
    <w:rPr>
      <w:lang w:bidi="en-US"/>
    </w:rPr>
  </w:style>
  <w:style w:type="paragraph" w:styleId="BodyText">
    <w:name w:val="Body Text"/>
    <w:basedOn w:val="Normal"/>
    <w:link w:val="BodyTextChar"/>
    <w:uiPriority w:val="99"/>
    <w:unhideWhenUsed/>
    <w:rsid w:val="003C1B7C"/>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C1B7C"/>
    <w:rPr>
      <w:rFonts w:ascii="Times New Roman" w:hAnsi="Times New Roman" w:cs="Times New Roman"/>
      <w:sz w:val="24"/>
      <w:szCs w:val="24"/>
    </w:rPr>
  </w:style>
  <w:style w:type="character" w:styleId="Hyperlink">
    <w:name w:val="Hyperlink"/>
    <w:basedOn w:val="DefaultParagraphFont"/>
    <w:uiPriority w:val="99"/>
    <w:unhideWhenUsed/>
    <w:rsid w:val="00D70420"/>
    <w:rPr>
      <w:color w:val="0000FF" w:themeColor="hyperlink"/>
      <w:u w:val="single"/>
    </w:rPr>
  </w:style>
  <w:style w:type="paragraph" w:styleId="BalloonText">
    <w:name w:val="Balloon Text"/>
    <w:basedOn w:val="Normal"/>
    <w:link w:val="BalloonTextChar"/>
    <w:uiPriority w:val="99"/>
    <w:semiHidden/>
    <w:unhideWhenUsed/>
    <w:rsid w:val="0027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C1"/>
    <w:rPr>
      <w:rFonts w:ascii="Tahoma" w:hAnsi="Tahoma" w:cs="Tahoma"/>
      <w:sz w:val="16"/>
      <w:szCs w:val="16"/>
    </w:rPr>
  </w:style>
  <w:style w:type="character" w:styleId="CommentReference">
    <w:name w:val="annotation reference"/>
    <w:basedOn w:val="DefaultParagraphFont"/>
    <w:uiPriority w:val="99"/>
    <w:semiHidden/>
    <w:unhideWhenUsed/>
    <w:rsid w:val="00E224A3"/>
    <w:rPr>
      <w:sz w:val="16"/>
      <w:szCs w:val="16"/>
    </w:rPr>
  </w:style>
  <w:style w:type="paragraph" w:styleId="CommentText">
    <w:name w:val="annotation text"/>
    <w:basedOn w:val="Normal"/>
    <w:link w:val="CommentTextChar"/>
    <w:uiPriority w:val="99"/>
    <w:semiHidden/>
    <w:unhideWhenUsed/>
    <w:rsid w:val="00E224A3"/>
    <w:pPr>
      <w:spacing w:after="200" w:line="240" w:lineRule="auto"/>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224A3"/>
    <w:rPr>
      <w:rFonts w:ascii="Times New Roman" w:hAnsi="Times New Roman" w:cs="Times New Roman"/>
      <w:sz w:val="20"/>
      <w:szCs w:val="20"/>
    </w:rPr>
  </w:style>
  <w:style w:type="paragraph" w:styleId="BodyText2">
    <w:name w:val="Body Text 2"/>
    <w:basedOn w:val="Normal"/>
    <w:link w:val="BodyText2Char"/>
    <w:uiPriority w:val="99"/>
    <w:unhideWhenUsed/>
    <w:rsid w:val="00E224A3"/>
    <w:rPr>
      <w:rFonts w:ascii="Times New Roman" w:hAnsi="Times New Roman" w:cs="Times New Roman"/>
      <w:b/>
      <w:sz w:val="24"/>
      <w:szCs w:val="24"/>
    </w:rPr>
  </w:style>
  <w:style w:type="character" w:customStyle="1" w:styleId="BodyText2Char">
    <w:name w:val="Body Text 2 Char"/>
    <w:basedOn w:val="DefaultParagraphFont"/>
    <w:link w:val="BodyText2"/>
    <w:uiPriority w:val="99"/>
    <w:rsid w:val="00E224A3"/>
    <w:rPr>
      <w:rFonts w:ascii="Times New Roman" w:hAnsi="Times New Roman" w:cs="Times New Roman"/>
      <w:b/>
      <w:sz w:val="24"/>
      <w:szCs w:val="24"/>
    </w:rPr>
  </w:style>
  <w:style w:type="paragraph" w:styleId="Header">
    <w:name w:val="header"/>
    <w:basedOn w:val="Normal"/>
    <w:link w:val="HeaderChar"/>
    <w:uiPriority w:val="99"/>
    <w:unhideWhenUsed/>
    <w:rsid w:val="00E22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A3"/>
  </w:style>
  <w:style w:type="paragraph" w:styleId="Footer">
    <w:name w:val="footer"/>
    <w:basedOn w:val="Normal"/>
    <w:link w:val="FooterChar"/>
    <w:uiPriority w:val="99"/>
    <w:unhideWhenUsed/>
    <w:rsid w:val="00E22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A3"/>
  </w:style>
  <w:style w:type="table" w:styleId="TableGrid">
    <w:name w:val="Table Grid"/>
    <w:basedOn w:val="TableNormal"/>
    <w:uiPriority w:val="59"/>
    <w:rsid w:val="00E2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E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6.emf"/><Relationship Id="rId22" Type="http://schemas.openxmlformats.org/officeDocument/2006/relationships/oleObject" Target="embeddings/oleObject6.bin"/><Relationship Id="rId23" Type="http://schemas.openxmlformats.org/officeDocument/2006/relationships/image" Target="media/image7.emf"/><Relationship Id="rId24" Type="http://schemas.openxmlformats.org/officeDocument/2006/relationships/oleObject" Target="embeddings/oleObject7.bin"/><Relationship Id="rId25" Type="http://schemas.openxmlformats.org/officeDocument/2006/relationships/image" Target="media/image8.emf"/><Relationship Id="rId26" Type="http://schemas.openxmlformats.org/officeDocument/2006/relationships/oleObject" Target="embeddings/oleObject8.bin"/><Relationship Id="rId27" Type="http://schemas.openxmlformats.org/officeDocument/2006/relationships/hyperlink" Target="http://dx.doi.org/10.1016/j.bmcl.2005.07.085" TargetMode="External"/><Relationship Id="rId28" Type="http://schemas.openxmlformats.org/officeDocument/2006/relationships/hyperlink" Target="http://dx.doi.org/10.1016/j.tet.2007.12.055" TargetMode="External"/><Relationship Id="rId2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mailto:john.bowling@stjude.org" TargetMode="External"/><Relationship Id="rId6" Type="http://schemas.openxmlformats.org/officeDocument/2006/relationships/endnotes" Target="endnotes.xml"/><Relationship Id="rId7" Type="http://schemas.openxmlformats.org/officeDocument/2006/relationships/hyperlink" Target="mailto:treynol6@utk.edu" TargetMode="External"/><Relationship Id="rId8" Type="http://schemas.openxmlformats.org/officeDocument/2006/relationships/hyperlink" Target="mailto:ccassill@utk.edu" TargetMode="External"/><Relationship Id="rId33" Type="http://schemas.openxmlformats.org/officeDocument/2006/relationships/theme" Target="theme/theme1.xml"/><Relationship Id="rId34" Type="http://schemas.microsoft.com/office/2011/relationships/commentsExtended" Target="commentsExtended.xml"/><Relationship Id="rId10" Type="http://schemas.openxmlformats.org/officeDocument/2006/relationships/hyperlink" Target="mailto:hamannm@musc.edu" TargetMode="External"/><Relationship Id="rId11" Type="http://schemas.openxmlformats.org/officeDocument/2006/relationships/image" Target="media/image1.emf"/><Relationship Id="rId12" Type="http://schemas.openxmlformats.org/officeDocument/2006/relationships/oleObject" Target="embeddings/oleObject1.bin"/><Relationship Id="rId13" Type="http://schemas.openxmlformats.org/officeDocument/2006/relationships/image" Target="media/image2.emf"/><Relationship Id="rId14" Type="http://schemas.openxmlformats.org/officeDocument/2006/relationships/oleObject" Target="embeddings/oleObject2.bin"/><Relationship Id="rId15" Type="http://schemas.openxmlformats.org/officeDocument/2006/relationships/image" Target="media/image3.emf"/><Relationship Id="rId16" Type="http://schemas.openxmlformats.org/officeDocument/2006/relationships/oleObject" Target="embeddings/oleObject3.bin"/><Relationship Id="rId17" Type="http://schemas.openxmlformats.org/officeDocument/2006/relationships/image" Target="media/image4.emf"/><Relationship Id="rId18" Type="http://schemas.openxmlformats.org/officeDocument/2006/relationships/oleObject" Target="embeddings/oleObject4.bin"/><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3259</Words>
  <Characters>18580</Characters>
  <Application>Microsoft Macintosh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Cherian</dc:creator>
  <cp:lastModifiedBy>Todd Reynolds</cp:lastModifiedBy>
  <cp:revision>2</cp:revision>
  <cp:lastPrinted>2015-04-13T00:17:00Z</cp:lastPrinted>
  <dcterms:created xsi:type="dcterms:W3CDTF">2016-05-04T20:58:00Z</dcterms:created>
  <dcterms:modified xsi:type="dcterms:W3CDTF">2016-05-04T20:58:00Z</dcterms:modified>
</cp:coreProperties>
</file>