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8057" w14:textId="0C8A3CB8" w:rsidR="005B132D" w:rsidRDefault="00933BB1">
      <w:pPr>
        <w:rPr>
          <w:rFonts w:ascii="Arial" w:hAnsi="Arial" w:cs="Arial"/>
        </w:rPr>
      </w:pPr>
      <w:r>
        <w:rPr>
          <w:rFonts w:ascii="Arial" w:hAnsi="Arial" w:cs="Arial"/>
        </w:rPr>
        <w:t>RESPONSE TO REVIEWERS’ COMMENTS</w:t>
      </w:r>
    </w:p>
    <w:p w14:paraId="2E482042" w14:textId="200A4D69" w:rsidR="0023327A" w:rsidRDefault="0023327A">
      <w:pPr>
        <w:rPr>
          <w:rFonts w:ascii="Arial" w:hAnsi="Arial" w:cs="Arial"/>
        </w:rPr>
      </w:pPr>
    </w:p>
    <w:p w14:paraId="464868EC" w14:textId="4F6D7543" w:rsidR="0023327A" w:rsidRDefault="0023327A">
      <w:pPr>
        <w:rPr>
          <w:rFonts w:ascii="Arial" w:hAnsi="Arial" w:cs="Arial"/>
        </w:rPr>
      </w:pPr>
      <w:r>
        <w:rPr>
          <w:rFonts w:ascii="Arial" w:hAnsi="Arial" w:cs="Arial"/>
        </w:rPr>
        <w:t>NB: the part of the manuscript referred to here corresponds to the Tracked document and not the “Clean revised document”</w:t>
      </w:r>
    </w:p>
    <w:p w14:paraId="7A9F5CC0" w14:textId="4EB626F0" w:rsidR="00933BB1" w:rsidRDefault="00933BB1">
      <w:pPr>
        <w:rPr>
          <w:rFonts w:ascii="Arial" w:hAnsi="Arial" w:cs="Arial"/>
        </w:rPr>
      </w:pPr>
    </w:p>
    <w:tbl>
      <w:tblPr>
        <w:tblStyle w:val="TableGrid"/>
        <w:tblW w:w="0" w:type="auto"/>
        <w:tblLayout w:type="fixed"/>
        <w:tblLook w:val="04A0" w:firstRow="1" w:lastRow="0" w:firstColumn="1" w:lastColumn="0" w:noHBand="0" w:noVBand="1"/>
      </w:tblPr>
      <w:tblGrid>
        <w:gridCol w:w="4815"/>
        <w:gridCol w:w="4201"/>
      </w:tblGrid>
      <w:tr w:rsidR="00373B99" w14:paraId="23109512" w14:textId="77777777" w:rsidTr="00373B99">
        <w:tc>
          <w:tcPr>
            <w:tcW w:w="4815" w:type="dxa"/>
          </w:tcPr>
          <w:p w14:paraId="2F028E2F" w14:textId="33AEC745" w:rsidR="00373B99" w:rsidRDefault="00373B99">
            <w:pPr>
              <w:rPr>
                <w:rFonts w:ascii="Arial" w:hAnsi="Arial" w:cs="Arial"/>
              </w:rPr>
            </w:pPr>
            <w:r>
              <w:rPr>
                <w:rFonts w:ascii="Arial" w:hAnsi="Arial" w:cs="Arial"/>
              </w:rPr>
              <w:t>Editor’s/Reviewers’ comments</w:t>
            </w:r>
          </w:p>
        </w:tc>
        <w:tc>
          <w:tcPr>
            <w:tcW w:w="4201" w:type="dxa"/>
          </w:tcPr>
          <w:p w14:paraId="10157AB1" w14:textId="42D1276C" w:rsidR="00373B99" w:rsidRDefault="00373B99">
            <w:pPr>
              <w:rPr>
                <w:rFonts w:ascii="Arial" w:hAnsi="Arial" w:cs="Arial"/>
              </w:rPr>
            </w:pPr>
            <w:r>
              <w:rPr>
                <w:rFonts w:ascii="Arial" w:hAnsi="Arial" w:cs="Arial"/>
              </w:rPr>
              <w:t>Author’s response</w:t>
            </w:r>
          </w:p>
        </w:tc>
      </w:tr>
      <w:tr w:rsidR="00373B99" w14:paraId="168E062C" w14:textId="77777777" w:rsidTr="00373B99">
        <w:tc>
          <w:tcPr>
            <w:tcW w:w="4815" w:type="dxa"/>
          </w:tcPr>
          <w:p w14:paraId="26A769DD" w14:textId="221E2C8E" w:rsidR="00373B99" w:rsidRDefault="00373B99">
            <w:pPr>
              <w:rPr>
                <w:rFonts w:ascii="Arial" w:hAnsi="Arial" w:cs="Arial"/>
              </w:rPr>
            </w:pPr>
            <w:r>
              <w:rPr>
                <w:rFonts w:ascii="Arial" w:hAnsi="Arial" w:cs="Arial"/>
              </w:rPr>
              <w:t>Editorial comments</w:t>
            </w:r>
          </w:p>
        </w:tc>
        <w:tc>
          <w:tcPr>
            <w:tcW w:w="4201" w:type="dxa"/>
          </w:tcPr>
          <w:p w14:paraId="7F951D32" w14:textId="77777777" w:rsidR="00373B99" w:rsidRDefault="00373B99">
            <w:pPr>
              <w:rPr>
                <w:rFonts w:ascii="Arial" w:hAnsi="Arial" w:cs="Arial"/>
              </w:rPr>
            </w:pPr>
          </w:p>
        </w:tc>
      </w:tr>
      <w:tr w:rsidR="00373B99" w14:paraId="14AF47A2" w14:textId="77777777" w:rsidTr="00373B99">
        <w:tc>
          <w:tcPr>
            <w:tcW w:w="4815" w:type="dxa"/>
          </w:tcPr>
          <w:p w14:paraId="3C44B1B5" w14:textId="77777777" w:rsidR="00373B99" w:rsidRDefault="00373B99" w:rsidP="00373B99">
            <w:pPr>
              <w:pStyle w:val="NormalWeb"/>
              <w:rPr>
                <w:rFonts w:ascii="Verdana" w:hAnsi="Verdana"/>
                <w:color w:val="000033"/>
                <w:sz w:val="17"/>
                <w:szCs w:val="17"/>
              </w:rPr>
            </w:pPr>
            <w:r>
              <w:rPr>
                <w:rFonts w:ascii="Verdana" w:hAnsi="Verdana"/>
                <w:color w:val="000033"/>
                <w:sz w:val="17"/>
                <w:szCs w:val="17"/>
              </w:rPr>
              <w:t>1. Please ensure that your manuscript meets PLOS ONE's style requirements, including those for file naming. The PLOS ONE style templates can be found at</w:t>
            </w:r>
          </w:p>
          <w:p w14:paraId="3262525C" w14:textId="77777777" w:rsidR="00373B99" w:rsidRDefault="00373B99" w:rsidP="00373B99">
            <w:pPr>
              <w:pStyle w:val="NormalWeb"/>
              <w:rPr>
                <w:rFonts w:ascii="Verdana" w:hAnsi="Verdana"/>
                <w:color w:val="000033"/>
                <w:sz w:val="17"/>
                <w:szCs w:val="17"/>
              </w:rPr>
            </w:pPr>
            <w:r>
              <w:rPr>
                <w:rFonts w:ascii="Verdana" w:hAnsi="Verdana"/>
                <w:color w:val="000033"/>
                <w:sz w:val="17"/>
                <w:szCs w:val="17"/>
              </w:rPr>
              <w:t>http://www.journals.plos.org/plosone/s/file?id=wjVg/PLOSOne_formatting_sample_main_body.pdf and http://www.journals.plos.org/plosone/s/file?id=ba62/PLOSOne_formatting_sample_title_authors_affiliations.pdf</w:t>
            </w:r>
          </w:p>
          <w:p w14:paraId="00FE5297" w14:textId="77777777" w:rsidR="00373B99" w:rsidRDefault="00373B99" w:rsidP="00373B99">
            <w:pPr>
              <w:pStyle w:val="NormalWeb"/>
              <w:rPr>
                <w:rFonts w:ascii="Verdana" w:hAnsi="Verdana"/>
                <w:color w:val="000033"/>
                <w:sz w:val="17"/>
                <w:szCs w:val="17"/>
              </w:rPr>
            </w:pPr>
            <w:r>
              <w:rPr>
                <w:rFonts w:ascii="Verdana" w:hAnsi="Verdana"/>
                <w:color w:val="000033"/>
                <w:sz w:val="17"/>
                <w:szCs w:val="17"/>
              </w:rPr>
              <w:t> </w:t>
            </w:r>
          </w:p>
          <w:p w14:paraId="37B3230D" w14:textId="77777777" w:rsidR="00373B99" w:rsidRDefault="00373B99" w:rsidP="00373B99">
            <w:pPr>
              <w:pStyle w:val="NormalWeb"/>
              <w:rPr>
                <w:rFonts w:ascii="Verdana" w:hAnsi="Verdana"/>
                <w:color w:val="000033"/>
                <w:sz w:val="17"/>
                <w:szCs w:val="17"/>
              </w:rPr>
            </w:pPr>
            <w:r>
              <w:rPr>
                <w:rFonts w:ascii="Verdana" w:hAnsi="Verdana"/>
                <w:color w:val="000033"/>
                <w:sz w:val="17"/>
                <w:szCs w:val="17"/>
              </w:rPr>
              <w:t>2. Please amend your current ethics statement to address the following concerns:  </w:t>
            </w:r>
            <w:r>
              <w:rPr>
                <w:rFonts w:ascii="Verdana" w:hAnsi="Verdana"/>
                <w:color w:val="000033"/>
                <w:sz w:val="17"/>
                <w:szCs w:val="17"/>
              </w:rPr>
              <w:br/>
              <w:t>a) Did participants provide their written or verbal informed consent to participate in this study?</w:t>
            </w:r>
            <w:r>
              <w:rPr>
                <w:rFonts w:ascii="Verdana" w:hAnsi="Verdana"/>
                <w:color w:val="000033"/>
                <w:sz w:val="17"/>
                <w:szCs w:val="17"/>
              </w:rPr>
              <w:br/>
              <w:t>b) If consent was verbal, please explain i) why written consent was not obtained, ii) how you documented participant consent, and iii) whether the ethics committees/IRB approved this consent procedure.</w:t>
            </w:r>
          </w:p>
          <w:p w14:paraId="4E3392EE" w14:textId="77777777" w:rsidR="00373B99" w:rsidRDefault="00373B99">
            <w:pPr>
              <w:rPr>
                <w:rFonts w:ascii="Arial" w:hAnsi="Arial" w:cs="Arial"/>
              </w:rPr>
            </w:pPr>
          </w:p>
        </w:tc>
        <w:tc>
          <w:tcPr>
            <w:tcW w:w="4201" w:type="dxa"/>
          </w:tcPr>
          <w:p w14:paraId="14B4FD3C" w14:textId="77777777" w:rsidR="00373B99" w:rsidRDefault="00373B99">
            <w:pPr>
              <w:rPr>
                <w:rFonts w:ascii="Arial" w:hAnsi="Arial" w:cs="Arial"/>
              </w:rPr>
            </w:pPr>
            <w:r>
              <w:rPr>
                <w:rFonts w:ascii="Arial" w:hAnsi="Arial" w:cs="Arial"/>
              </w:rPr>
              <w:t>The manuscript has been modified to meet the journal’s style</w:t>
            </w:r>
          </w:p>
          <w:p w14:paraId="51B457FA" w14:textId="77777777" w:rsidR="00373B99" w:rsidRDefault="00373B99">
            <w:pPr>
              <w:rPr>
                <w:rFonts w:ascii="Arial" w:hAnsi="Arial" w:cs="Arial"/>
              </w:rPr>
            </w:pPr>
          </w:p>
          <w:p w14:paraId="27238F73" w14:textId="77777777" w:rsidR="00373B99" w:rsidRDefault="00373B99">
            <w:pPr>
              <w:rPr>
                <w:rFonts w:ascii="Arial" w:hAnsi="Arial" w:cs="Arial"/>
              </w:rPr>
            </w:pPr>
          </w:p>
          <w:p w14:paraId="15784C0F" w14:textId="77777777" w:rsidR="00373B99" w:rsidRDefault="00373B99">
            <w:pPr>
              <w:rPr>
                <w:rFonts w:ascii="Arial" w:hAnsi="Arial" w:cs="Arial"/>
              </w:rPr>
            </w:pPr>
          </w:p>
          <w:p w14:paraId="0B303CB3" w14:textId="77777777" w:rsidR="00373B99" w:rsidRDefault="00373B99">
            <w:pPr>
              <w:rPr>
                <w:rFonts w:ascii="Arial" w:hAnsi="Arial" w:cs="Arial"/>
              </w:rPr>
            </w:pPr>
          </w:p>
          <w:p w14:paraId="7EE43808" w14:textId="77777777" w:rsidR="00373B99" w:rsidRDefault="00373B99">
            <w:pPr>
              <w:rPr>
                <w:rFonts w:ascii="Arial" w:hAnsi="Arial" w:cs="Arial"/>
              </w:rPr>
            </w:pPr>
          </w:p>
          <w:p w14:paraId="7295746E" w14:textId="77777777" w:rsidR="00373B99" w:rsidRDefault="00373B99">
            <w:pPr>
              <w:rPr>
                <w:rFonts w:ascii="Arial" w:hAnsi="Arial" w:cs="Arial"/>
              </w:rPr>
            </w:pPr>
          </w:p>
          <w:p w14:paraId="2FF953E6" w14:textId="77777777" w:rsidR="00373B99" w:rsidRDefault="00373B99">
            <w:pPr>
              <w:rPr>
                <w:rFonts w:ascii="Arial" w:hAnsi="Arial" w:cs="Arial"/>
              </w:rPr>
            </w:pPr>
          </w:p>
          <w:p w14:paraId="29C63E9A" w14:textId="77777777" w:rsidR="00373B99" w:rsidRDefault="00373B99">
            <w:pPr>
              <w:rPr>
                <w:rFonts w:ascii="Arial" w:hAnsi="Arial" w:cs="Arial"/>
              </w:rPr>
            </w:pPr>
          </w:p>
          <w:p w14:paraId="31D950FC" w14:textId="77777777" w:rsidR="00373B99" w:rsidRDefault="00373B99">
            <w:pPr>
              <w:rPr>
                <w:rFonts w:ascii="Arial" w:hAnsi="Arial" w:cs="Arial"/>
              </w:rPr>
            </w:pPr>
          </w:p>
          <w:p w14:paraId="410CBCB3" w14:textId="7254CB3C" w:rsidR="00373B99" w:rsidRDefault="00373B99">
            <w:pPr>
              <w:rPr>
                <w:rFonts w:ascii="Arial" w:hAnsi="Arial" w:cs="Arial"/>
              </w:rPr>
            </w:pPr>
            <w:r>
              <w:rPr>
                <w:rFonts w:ascii="Arial" w:hAnsi="Arial" w:cs="Arial"/>
              </w:rPr>
              <w:t>Participants gave verbal consent to the study after explanation of the study aims to the participants</w:t>
            </w:r>
            <w:ins w:id="0" w:author="Nwomeh, Benedict" w:date="2019-08-11T10:56:00Z">
              <w:r w:rsidR="007778BC">
                <w:rPr>
                  <w:rFonts w:ascii="Arial" w:hAnsi="Arial" w:cs="Arial"/>
                </w:rPr>
                <w:t>, and the consent was documented in the RED</w:t>
              </w:r>
            </w:ins>
            <w:ins w:id="1" w:author="Nwomeh, Benedict" w:date="2019-08-11T10:57:00Z">
              <w:r w:rsidR="007778BC">
                <w:rPr>
                  <w:rFonts w:ascii="Arial" w:hAnsi="Arial" w:cs="Arial"/>
                </w:rPr>
                <w:t>Cap e</w:t>
              </w:r>
              <w:r w:rsidR="00893C31">
                <w:rPr>
                  <w:rFonts w:ascii="Arial" w:hAnsi="Arial" w:cs="Arial"/>
                </w:rPr>
                <w:t>lectronic data platform</w:t>
              </w:r>
            </w:ins>
            <w:r>
              <w:rPr>
                <w:rFonts w:ascii="Arial" w:hAnsi="Arial" w:cs="Arial"/>
              </w:rPr>
              <w:t xml:space="preserve">. Written consent was </w:t>
            </w:r>
            <w:ins w:id="2" w:author="Nwomeh, Benedict" w:date="2019-08-11T10:47:00Z">
              <w:r w:rsidR="00B86028">
                <w:rPr>
                  <w:rFonts w:ascii="Arial" w:hAnsi="Arial" w:cs="Arial"/>
                </w:rPr>
                <w:t xml:space="preserve">considered </w:t>
              </w:r>
              <w:r w:rsidR="007778BC">
                <w:rPr>
                  <w:rFonts w:ascii="Arial" w:hAnsi="Arial" w:cs="Arial"/>
                </w:rPr>
                <w:t xml:space="preserve">impractical </w:t>
              </w:r>
            </w:ins>
            <w:ins w:id="3" w:author="Nwomeh, Benedict" w:date="2019-08-11T10:48:00Z">
              <w:r w:rsidR="007778BC">
                <w:rPr>
                  <w:rFonts w:ascii="Arial" w:hAnsi="Arial" w:cs="Arial"/>
                </w:rPr>
                <w:t>in the</w:t>
              </w:r>
            </w:ins>
            <w:ins w:id="4" w:author="Nwomeh, Benedict" w:date="2019-08-11T10:47:00Z">
              <w:r w:rsidR="007778BC">
                <w:rPr>
                  <w:rFonts w:ascii="Arial" w:hAnsi="Arial" w:cs="Arial"/>
                </w:rPr>
                <w:t xml:space="preserve"> cultural </w:t>
              </w:r>
            </w:ins>
            <w:ins w:id="5" w:author="Nwomeh, Benedict" w:date="2019-08-11T10:48:00Z">
              <w:r w:rsidR="007778BC">
                <w:rPr>
                  <w:rFonts w:ascii="Arial" w:hAnsi="Arial" w:cs="Arial"/>
                </w:rPr>
                <w:t>setting</w:t>
              </w:r>
            </w:ins>
            <w:ins w:id="6" w:author="Nwomeh, Benedict" w:date="2019-08-11T10:47:00Z">
              <w:r w:rsidR="007778BC">
                <w:rPr>
                  <w:rFonts w:ascii="Arial" w:hAnsi="Arial" w:cs="Arial"/>
                </w:rPr>
                <w:t xml:space="preserve"> and </w:t>
              </w:r>
            </w:ins>
            <w:ins w:id="7" w:author="Nwomeh, Benedict" w:date="2019-08-11T10:51:00Z">
              <w:r w:rsidR="007778BC">
                <w:rPr>
                  <w:rFonts w:ascii="Arial" w:hAnsi="Arial" w:cs="Arial"/>
                </w:rPr>
                <w:t>given that the survey required only v</w:t>
              </w:r>
            </w:ins>
            <w:ins w:id="8" w:author="Nwomeh, Benedict" w:date="2019-08-11T10:55:00Z">
              <w:r w:rsidR="007778BC">
                <w:rPr>
                  <w:rFonts w:ascii="Arial" w:hAnsi="Arial" w:cs="Arial"/>
                </w:rPr>
                <w:t>e</w:t>
              </w:r>
            </w:ins>
            <w:ins w:id="9" w:author="Nwomeh, Benedict" w:date="2019-08-11T10:51:00Z">
              <w:r w:rsidR="007778BC">
                <w:rPr>
                  <w:rFonts w:ascii="Arial" w:hAnsi="Arial" w:cs="Arial"/>
                </w:rPr>
                <w:t xml:space="preserve">rbal interview of adults and physical exam of children </w:t>
              </w:r>
            </w:ins>
            <w:ins w:id="10" w:author="Nwomeh, Benedict" w:date="2019-08-11T10:52:00Z">
              <w:r w:rsidR="007778BC">
                <w:rPr>
                  <w:rFonts w:ascii="Arial" w:hAnsi="Arial" w:cs="Arial"/>
                </w:rPr>
                <w:t>with the</w:t>
              </w:r>
            </w:ins>
            <w:ins w:id="11" w:author="Adesoji Ademuyiwa" w:date="2019-08-14T12:51:00Z">
              <w:r w:rsidR="00D21279">
                <w:rPr>
                  <w:rFonts w:ascii="Arial" w:hAnsi="Arial" w:cs="Arial"/>
                </w:rPr>
                <w:t>ir</w:t>
              </w:r>
            </w:ins>
            <w:ins w:id="12" w:author="Nwomeh, Benedict" w:date="2019-08-11T10:52:00Z">
              <w:r w:rsidR="007778BC">
                <w:rPr>
                  <w:rFonts w:ascii="Arial" w:hAnsi="Arial" w:cs="Arial"/>
                </w:rPr>
                <w:t xml:space="preserve"> agreement, and in </w:t>
              </w:r>
            </w:ins>
            <w:ins w:id="13" w:author="Nwomeh, Benedict" w:date="2019-08-11T10:51:00Z">
              <w:r w:rsidR="007778BC">
                <w:rPr>
                  <w:rFonts w:ascii="Arial" w:hAnsi="Arial" w:cs="Arial"/>
                </w:rPr>
                <w:t>the presence of their parents or guardians</w:t>
              </w:r>
            </w:ins>
            <w:ins w:id="14" w:author="Nwomeh, Benedict" w:date="2019-08-11T10:52:00Z">
              <w:r w:rsidR="007778BC">
                <w:rPr>
                  <w:rFonts w:ascii="Arial" w:hAnsi="Arial" w:cs="Arial"/>
                </w:rPr>
                <w:t>, Health Research Ethics Committee of our institution</w:t>
              </w:r>
            </w:ins>
            <w:ins w:id="15" w:author="Nwomeh, Benedict" w:date="2019-08-11T10:55:00Z">
              <w:r w:rsidR="007778BC">
                <w:rPr>
                  <w:rFonts w:ascii="Arial" w:hAnsi="Arial" w:cs="Arial"/>
                </w:rPr>
                <w:t xml:space="preserve"> a</w:t>
              </w:r>
            </w:ins>
            <w:ins w:id="16" w:author="Nwomeh, Benedict" w:date="2019-08-11T10:54:00Z">
              <w:r w:rsidR="007778BC">
                <w:rPr>
                  <w:rFonts w:ascii="Arial" w:hAnsi="Arial" w:cs="Arial"/>
                </w:rPr>
                <w:t>greed</w:t>
              </w:r>
            </w:ins>
            <w:ins w:id="17" w:author="Nwomeh, Benedict" w:date="2019-08-11T10:50:00Z">
              <w:r w:rsidR="007778BC">
                <w:rPr>
                  <w:rFonts w:ascii="Arial" w:hAnsi="Arial" w:cs="Arial"/>
                </w:rPr>
                <w:t xml:space="preserve"> we could proceed </w:t>
              </w:r>
            </w:ins>
            <w:ins w:id="18" w:author="Nwomeh, Benedict" w:date="2019-08-11T10:52:00Z">
              <w:r w:rsidR="007778BC">
                <w:rPr>
                  <w:rFonts w:ascii="Arial" w:hAnsi="Arial" w:cs="Arial"/>
                </w:rPr>
                <w:t xml:space="preserve">without the </w:t>
              </w:r>
            </w:ins>
            <w:ins w:id="19" w:author="Nwomeh, Benedict" w:date="2019-08-11T10:53:00Z">
              <w:r w:rsidR="007778BC">
                <w:rPr>
                  <w:rFonts w:ascii="Arial" w:hAnsi="Arial" w:cs="Arial"/>
                </w:rPr>
                <w:t xml:space="preserve">need to obtain written consent. </w:t>
              </w:r>
            </w:ins>
            <w:ins w:id="20" w:author="Nwomeh, Benedict" w:date="2019-08-11T10:54:00Z">
              <w:r w:rsidR="007778BC">
                <w:rPr>
                  <w:rFonts w:ascii="Arial" w:hAnsi="Arial" w:cs="Arial"/>
                </w:rPr>
                <w:t xml:space="preserve">This is also in accordance with </w:t>
              </w:r>
            </w:ins>
            <w:ins w:id="21" w:author="Nwomeh, Benedict" w:date="2019-08-11T10:53:00Z">
              <w:r w:rsidR="007778BC">
                <w:rPr>
                  <w:rFonts w:ascii="Arial" w:hAnsi="Arial" w:cs="Arial"/>
                </w:rPr>
                <w:t>all the previous SOSAS surveys pub</w:t>
              </w:r>
            </w:ins>
            <w:ins w:id="22" w:author="Nwomeh, Benedict" w:date="2019-08-11T10:54:00Z">
              <w:r w:rsidR="007778BC">
                <w:rPr>
                  <w:rFonts w:ascii="Arial" w:hAnsi="Arial" w:cs="Arial"/>
                </w:rPr>
                <w:t xml:space="preserve">lished in the literature, in which only verbal consent of subjects were </w:t>
              </w:r>
            </w:ins>
            <w:r w:rsidR="007778BC">
              <w:rPr>
                <w:rFonts w:ascii="Arial" w:hAnsi="Arial" w:cs="Arial"/>
              </w:rPr>
              <w:t>used</w:t>
            </w:r>
          </w:p>
          <w:p w14:paraId="2B988190" w14:textId="79049D20" w:rsidR="00373B99" w:rsidRDefault="00373B99">
            <w:pPr>
              <w:rPr>
                <w:rFonts w:ascii="Arial" w:hAnsi="Arial" w:cs="Arial"/>
              </w:rPr>
            </w:pPr>
          </w:p>
        </w:tc>
      </w:tr>
      <w:tr w:rsidR="00373B99" w14:paraId="5A7271D5" w14:textId="77777777" w:rsidTr="00373B99">
        <w:tc>
          <w:tcPr>
            <w:tcW w:w="4815" w:type="dxa"/>
          </w:tcPr>
          <w:p w14:paraId="235BCEEC" w14:textId="6751F9F6" w:rsidR="00373B99" w:rsidRDefault="00373B99">
            <w:pPr>
              <w:rPr>
                <w:rFonts w:ascii="Arial" w:hAnsi="Arial" w:cs="Arial"/>
              </w:rPr>
            </w:pPr>
            <w:r>
              <w:rPr>
                <w:rFonts w:ascii="Arial" w:hAnsi="Arial" w:cs="Arial"/>
              </w:rPr>
              <w:t>Reviewer #1 comments</w:t>
            </w:r>
          </w:p>
        </w:tc>
        <w:tc>
          <w:tcPr>
            <w:tcW w:w="4201" w:type="dxa"/>
          </w:tcPr>
          <w:p w14:paraId="141DE8A3" w14:textId="77777777" w:rsidR="00373B99" w:rsidRDefault="00373B99">
            <w:pPr>
              <w:rPr>
                <w:rFonts w:ascii="Arial" w:hAnsi="Arial" w:cs="Arial"/>
              </w:rPr>
            </w:pPr>
          </w:p>
        </w:tc>
      </w:tr>
      <w:tr w:rsidR="00373B99" w14:paraId="2474C7DF" w14:textId="77777777" w:rsidTr="00373B99">
        <w:tc>
          <w:tcPr>
            <w:tcW w:w="4815" w:type="dxa"/>
          </w:tcPr>
          <w:p w14:paraId="6FCF94EC" w14:textId="77777777" w:rsidR="00B757A2" w:rsidRDefault="00373B99">
            <w:pPr>
              <w:rPr>
                <w:ins w:id="23" w:author="Adesoji Ademuyiwa" w:date="2019-08-19T10:44:00Z"/>
                <w:rFonts w:ascii="Verdana" w:hAnsi="Verdana"/>
                <w:color w:val="000033"/>
                <w:sz w:val="17"/>
                <w:szCs w:val="17"/>
              </w:rPr>
            </w:pPr>
            <w:r>
              <w:rPr>
                <w:rFonts w:ascii="Verdana" w:hAnsi="Verdana"/>
                <w:color w:val="000033"/>
                <w:sz w:val="17"/>
                <w:szCs w:val="17"/>
                <w:shd w:val="clear" w:color="auto" w:fill="FFFFFF"/>
              </w:rPr>
              <w:t>Reviewer #1: The study aims to determine the prevalence of common surgical conditions in children living in a specific community in Nigeria. For this, a household survey was completed using a globally accepted questionnaire. The authors highlight the limitations in the current study's data in Nigeria due to the fact that it is mainly provided by hospital-based studies. The authors claim that community-based prevalence studies may provide a better estimation of surgical need. The ultimate goal is to improve the provision of surgical care for children in the community through implementing proper resource allocation and prioritization.</w:t>
            </w:r>
            <w:r>
              <w:rPr>
                <w:rFonts w:ascii="Verdana" w:hAnsi="Verdana"/>
                <w:color w:val="000033"/>
                <w:sz w:val="17"/>
                <w:szCs w:val="17"/>
              </w:rPr>
              <w:br/>
            </w:r>
            <w:r>
              <w:rPr>
                <w:rFonts w:ascii="Verdana" w:hAnsi="Verdana"/>
                <w:color w:val="000033"/>
                <w:sz w:val="17"/>
                <w:szCs w:val="17"/>
                <w:shd w:val="clear" w:color="auto" w:fill="FFFFFF"/>
              </w:rPr>
              <w:t xml:space="preserve">According to The Lancet Commission on Global Surgery, 5 billion people (over half of the world's population) lack access to affordable surgical care1,2. Each year, 313 million surgical procedures </w:t>
            </w:r>
            <w:r>
              <w:rPr>
                <w:rFonts w:ascii="Verdana" w:hAnsi="Verdana"/>
                <w:color w:val="000033"/>
                <w:sz w:val="17"/>
                <w:szCs w:val="17"/>
                <w:shd w:val="clear" w:color="auto" w:fill="FFFFFF"/>
              </w:rPr>
              <w:lastRenderedPageBreak/>
              <w:t>are performed worldwide, but only 6% of them are done in the low- and middle-income countries (LMICs)1. 2/3 of the children around the world lack access to surgical care and comprise up to half of the population in the LMICs. There is a considerable mismatch between the pediatric population and the number of pediatric surgeons3.</w:t>
            </w:r>
            <w:r>
              <w:rPr>
                <w:rFonts w:ascii="Verdana" w:hAnsi="Verdana"/>
                <w:color w:val="000033"/>
                <w:sz w:val="17"/>
                <w:szCs w:val="17"/>
              </w:rPr>
              <w:br/>
            </w:r>
            <w:r>
              <w:rPr>
                <w:rFonts w:ascii="Verdana" w:hAnsi="Verdana"/>
                <w:color w:val="000033"/>
                <w:sz w:val="17"/>
                <w:szCs w:val="17"/>
                <w:shd w:val="clear" w:color="auto" w:fill="FFFFFF"/>
              </w:rPr>
              <w:t>Although little attention has been directed towards addressing this problem historically, international organizations have been working together in order to promote improvements and changes to this panorama3. Guidelines and questionnaires have been created for data collection and analysis. It also has been suggested that hospital-level collection data in LMICs may be deficient4. Hence, a comprehensive national assessment should be extended to the community level5.</w:t>
            </w:r>
            <w:r>
              <w:rPr>
                <w:rFonts w:ascii="Verdana" w:hAnsi="Verdana"/>
                <w:color w:val="000033"/>
                <w:sz w:val="17"/>
                <w:szCs w:val="17"/>
              </w:rPr>
              <w:br/>
            </w:r>
            <w:r>
              <w:rPr>
                <w:rFonts w:ascii="Verdana" w:hAnsi="Verdana"/>
                <w:color w:val="000033"/>
                <w:sz w:val="17"/>
                <w:szCs w:val="17"/>
                <w:shd w:val="clear" w:color="auto" w:fill="FFFFFF"/>
              </w:rPr>
              <w:t>Therefore, the idea of determining the prevalence of common surgical conditions in children through a community-based study in a specific area in Nigeria is valuable and relevant.</w:t>
            </w:r>
            <w:r>
              <w:rPr>
                <w:rFonts w:ascii="Verdana" w:hAnsi="Verdana"/>
                <w:color w:val="000033"/>
                <w:sz w:val="17"/>
                <w:szCs w:val="17"/>
              </w:rPr>
              <w:br/>
            </w:r>
            <w:r>
              <w:rPr>
                <w:rFonts w:ascii="Verdana" w:hAnsi="Verdana"/>
                <w:color w:val="000033"/>
                <w:sz w:val="17"/>
                <w:szCs w:val="17"/>
                <w:shd w:val="clear" w:color="auto" w:fill="FFFFFF"/>
              </w:rPr>
              <w:t>The current study contains a well-structured methodology. The Surgeons OverSeas Assessment of Surgical Need (SOSAS) that was designed using the Demographic and Health Surveys (DHS) was used, which is the most comprehensive source for population-based health statistics in developing countries5. The data collection technique is notable, and the inclusion of a visual portfolio and physical exam at the end of each interview may generate more accurate data compared to other studies.</w:t>
            </w:r>
            <w:r>
              <w:rPr>
                <w:rFonts w:ascii="Verdana" w:hAnsi="Verdana"/>
                <w:color w:val="000033"/>
                <w:sz w:val="17"/>
                <w:szCs w:val="17"/>
              </w:rPr>
              <w:br/>
            </w:r>
            <w:r>
              <w:rPr>
                <w:rFonts w:ascii="Verdana" w:hAnsi="Verdana"/>
                <w:color w:val="000033"/>
                <w:sz w:val="17"/>
                <w:szCs w:val="17"/>
                <w:shd w:val="clear" w:color="auto" w:fill="FFFFFF"/>
              </w:rPr>
              <w:t>The introduction and discussion have a good flow and readability. The study used a comprehensive and solid scientific literature list, including similar studies from Sub-Saharan Africa countries5,6.</w:t>
            </w:r>
            <w:r>
              <w:rPr>
                <w:rFonts w:ascii="Verdana" w:hAnsi="Verdana"/>
                <w:color w:val="000033"/>
                <w:sz w:val="17"/>
                <w:szCs w:val="17"/>
              </w:rPr>
              <w:br/>
            </w:r>
            <w:r>
              <w:rPr>
                <w:rFonts w:ascii="Verdana" w:hAnsi="Verdana"/>
                <w:color w:val="000033"/>
                <w:sz w:val="17"/>
                <w:szCs w:val="17"/>
                <w:shd w:val="clear" w:color="auto" w:fill="FFFFFF"/>
              </w:rPr>
              <w:t>However, some minor issues should be addressed:</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MINOR ISSUES</w:t>
            </w:r>
            <w:r>
              <w:rPr>
                <w:rFonts w:ascii="Verdana" w:hAnsi="Verdana"/>
                <w:color w:val="000033"/>
                <w:sz w:val="17"/>
                <w:szCs w:val="17"/>
              </w:rPr>
              <w:br/>
            </w:r>
            <w:r>
              <w:rPr>
                <w:rFonts w:ascii="Verdana" w:hAnsi="Verdana"/>
                <w:color w:val="000033"/>
                <w:sz w:val="17"/>
                <w:szCs w:val="17"/>
                <w:shd w:val="clear" w:color="auto" w:fill="FFFFFF"/>
              </w:rPr>
              <w:t>1. Line 392: “Hence, our data is likely to present a better picture than if the study were done nationwide”. If the study was done nationwide there would be no extrapolation, and the data would be more accurate7. However, as was pointed out (line 394), it would be economically prohibitive.</w:t>
            </w:r>
            <w:r>
              <w:rPr>
                <w:rFonts w:ascii="Verdana" w:hAnsi="Verdana"/>
                <w:color w:val="000033"/>
                <w:sz w:val="17"/>
                <w:szCs w:val="17"/>
              </w:rPr>
              <w:br/>
            </w:r>
            <w:r>
              <w:rPr>
                <w:rFonts w:ascii="Verdana" w:hAnsi="Verdana"/>
                <w:color w:val="000033"/>
                <w:sz w:val="17"/>
                <w:szCs w:val="17"/>
                <w:shd w:val="clear" w:color="auto" w:fill="FFFFFF"/>
              </w:rPr>
              <w:t>a. Recommendation: changing the sentence for “better picture if the study were done nationwide” would solve the problem.</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2. Line 272: “Assuming a similar prevalence value across the entire country…”.</w:t>
            </w:r>
            <w:r>
              <w:rPr>
                <w:rFonts w:ascii="Verdana" w:hAnsi="Verdana"/>
                <w:color w:val="000033"/>
                <w:sz w:val="17"/>
                <w:szCs w:val="17"/>
              </w:rPr>
              <w:br/>
            </w:r>
            <w:r>
              <w:rPr>
                <w:rFonts w:ascii="Verdana" w:hAnsi="Verdana"/>
                <w:color w:val="000033"/>
                <w:sz w:val="17"/>
                <w:szCs w:val="17"/>
                <w:shd w:val="clear" w:color="auto" w:fill="FFFFFF"/>
              </w:rPr>
              <w:t>a. Recommendation: this assumption would fit better in the discussion linked to the extrapolation data idea at line 308-309 (“The 3.52% prevalence rate crudely translates into 2.9 million children...”).</w:t>
            </w:r>
            <w:r>
              <w:rPr>
                <w:rFonts w:ascii="Verdana" w:hAnsi="Verdana"/>
                <w:color w:val="000033"/>
                <w:sz w:val="17"/>
                <w:szCs w:val="17"/>
              </w:rPr>
              <w:br/>
            </w:r>
          </w:p>
          <w:p w14:paraId="1FCFC5F0" w14:textId="77777777" w:rsidR="00B757A2" w:rsidRDefault="00B757A2">
            <w:pPr>
              <w:rPr>
                <w:ins w:id="24" w:author="Adesoji Ademuyiwa" w:date="2019-08-19T10:44:00Z"/>
                <w:rFonts w:ascii="Verdana" w:hAnsi="Verdana"/>
                <w:color w:val="000033"/>
                <w:sz w:val="17"/>
                <w:szCs w:val="17"/>
              </w:rPr>
            </w:pPr>
          </w:p>
          <w:p w14:paraId="7385D031" w14:textId="099121F1" w:rsidR="00373B99" w:rsidRDefault="00373B99">
            <w:pPr>
              <w:rPr>
                <w:rFonts w:ascii="Arial" w:hAnsi="Arial" w:cs="Arial"/>
              </w:rPr>
            </w:pPr>
            <w:r>
              <w:rPr>
                <w:rFonts w:ascii="Verdana" w:hAnsi="Verdana"/>
                <w:color w:val="000033"/>
                <w:sz w:val="17"/>
                <w:szCs w:val="17"/>
              </w:rPr>
              <w:br/>
            </w:r>
            <w:r>
              <w:rPr>
                <w:rFonts w:ascii="Verdana" w:hAnsi="Verdana"/>
                <w:color w:val="000033"/>
                <w:sz w:val="17"/>
                <w:szCs w:val="17"/>
                <w:shd w:val="clear" w:color="auto" w:fill="FFFFFF"/>
              </w:rPr>
              <w:t>3. Line 176: SOSAS modification is cited</w:t>
            </w:r>
            <w:r>
              <w:rPr>
                <w:rFonts w:ascii="Verdana" w:hAnsi="Verdana"/>
                <w:color w:val="000033"/>
                <w:sz w:val="17"/>
                <w:szCs w:val="17"/>
              </w:rPr>
              <w:br/>
            </w:r>
            <w:r>
              <w:rPr>
                <w:rFonts w:ascii="Verdana" w:hAnsi="Verdana"/>
                <w:color w:val="000033"/>
                <w:sz w:val="17"/>
                <w:szCs w:val="17"/>
                <w:shd w:val="clear" w:color="auto" w:fill="FFFFFF"/>
              </w:rPr>
              <w:t>a. Recommendation: including the modification performed on the questionnaire SOSAS in “data collection tool” would give the study more transparency.</w:t>
            </w:r>
          </w:p>
        </w:tc>
        <w:tc>
          <w:tcPr>
            <w:tcW w:w="4201" w:type="dxa"/>
          </w:tcPr>
          <w:p w14:paraId="0005A82B" w14:textId="77777777" w:rsidR="00373B99" w:rsidRDefault="00373B99">
            <w:pPr>
              <w:rPr>
                <w:rFonts w:ascii="Arial" w:hAnsi="Arial" w:cs="Arial"/>
              </w:rPr>
            </w:pPr>
            <w:r>
              <w:rPr>
                <w:rFonts w:ascii="Arial" w:hAnsi="Arial" w:cs="Arial"/>
              </w:rPr>
              <w:lastRenderedPageBreak/>
              <w:t>The authors are grateful to the reviewers for their kind comments and thorough review. The minor issues raised by this reviewer will be addressed below</w:t>
            </w:r>
          </w:p>
          <w:p w14:paraId="53DBF428" w14:textId="77777777" w:rsidR="00373B99" w:rsidRDefault="00373B99">
            <w:pPr>
              <w:rPr>
                <w:rFonts w:ascii="Arial" w:hAnsi="Arial" w:cs="Arial"/>
              </w:rPr>
            </w:pPr>
          </w:p>
          <w:p w14:paraId="0635BF07" w14:textId="77777777" w:rsidR="00373B99" w:rsidRDefault="00373B99">
            <w:pPr>
              <w:rPr>
                <w:rFonts w:ascii="Arial" w:hAnsi="Arial" w:cs="Arial"/>
              </w:rPr>
            </w:pPr>
          </w:p>
          <w:p w14:paraId="0B3AAC0A" w14:textId="77777777" w:rsidR="00373B99" w:rsidRDefault="00373B99">
            <w:pPr>
              <w:rPr>
                <w:rFonts w:ascii="Arial" w:hAnsi="Arial" w:cs="Arial"/>
              </w:rPr>
            </w:pPr>
          </w:p>
          <w:p w14:paraId="02E3BF4F" w14:textId="77777777" w:rsidR="00373B99" w:rsidRDefault="00373B99">
            <w:pPr>
              <w:rPr>
                <w:rFonts w:ascii="Arial" w:hAnsi="Arial" w:cs="Arial"/>
              </w:rPr>
            </w:pPr>
          </w:p>
          <w:p w14:paraId="03D18C0F" w14:textId="77777777" w:rsidR="00373B99" w:rsidRDefault="00373B99">
            <w:pPr>
              <w:rPr>
                <w:rFonts w:ascii="Arial" w:hAnsi="Arial" w:cs="Arial"/>
              </w:rPr>
            </w:pPr>
          </w:p>
          <w:p w14:paraId="4CB58B11" w14:textId="77777777" w:rsidR="00373B99" w:rsidRDefault="00373B99">
            <w:pPr>
              <w:rPr>
                <w:rFonts w:ascii="Arial" w:hAnsi="Arial" w:cs="Arial"/>
              </w:rPr>
            </w:pPr>
          </w:p>
          <w:p w14:paraId="2FDB9D29" w14:textId="77777777" w:rsidR="00373B99" w:rsidRDefault="00373B99">
            <w:pPr>
              <w:rPr>
                <w:rFonts w:ascii="Arial" w:hAnsi="Arial" w:cs="Arial"/>
              </w:rPr>
            </w:pPr>
          </w:p>
          <w:p w14:paraId="1B4012CD" w14:textId="77777777" w:rsidR="00373B99" w:rsidRDefault="00373B99">
            <w:pPr>
              <w:rPr>
                <w:rFonts w:ascii="Arial" w:hAnsi="Arial" w:cs="Arial"/>
              </w:rPr>
            </w:pPr>
          </w:p>
          <w:p w14:paraId="0D5172DD" w14:textId="77777777" w:rsidR="00373B99" w:rsidRDefault="00373B99">
            <w:pPr>
              <w:rPr>
                <w:rFonts w:ascii="Arial" w:hAnsi="Arial" w:cs="Arial"/>
              </w:rPr>
            </w:pPr>
          </w:p>
          <w:p w14:paraId="6F725129" w14:textId="77777777" w:rsidR="00373B99" w:rsidRDefault="00373B99">
            <w:pPr>
              <w:rPr>
                <w:rFonts w:ascii="Arial" w:hAnsi="Arial" w:cs="Arial"/>
              </w:rPr>
            </w:pPr>
          </w:p>
          <w:p w14:paraId="1B097DC0" w14:textId="77777777" w:rsidR="00373B99" w:rsidRDefault="00373B99">
            <w:pPr>
              <w:rPr>
                <w:rFonts w:ascii="Arial" w:hAnsi="Arial" w:cs="Arial"/>
              </w:rPr>
            </w:pPr>
          </w:p>
          <w:p w14:paraId="20D8713C" w14:textId="77777777" w:rsidR="00373B99" w:rsidRDefault="00373B99">
            <w:pPr>
              <w:rPr>
                <w:rFonts w:ascii="Arial" w:hAnsi="Arial" w:cs="Arial"/>
              </w:rPr>
            </w:pPr>
          </w:p>
          <w:p w14:paraId="1111D8C8" w14:textId="77777777" w:rsidR="00373B99" w:rsidRDefault="00373B99">
            <w:pPr>
              <w:rPr>
                <w:rFonts w:ascii="Arial" w:hAnsi="Arial" w:cs="Arial"/>
              </w:rPr>
            </w:pPr>
          </w:p>
          <w:p w14:paraId="0D3E3F60" w14:textId="77777777" w:rsidR="00373B99" w:rsidRDefault="00373B99">
            <w:pPr>
              <w:rPr>
                <w:rFonts w:ascii="Arial" w:hAnsi="Arial" w:cs="Arial"/>
              </w:rPr>
            </w:pPr>
          </w:p>
          <w:p w14:paraId="57A5A030" w14:textId="77777777" w:rsidR="00373B99" w:rsidRDefault="00373B99">
            <w:pPr>
              <w:rPr>
                <w:rFonts w:ascii="Arial" w:hAnsi="Arial" w:cs="Arial"/>
              </w:rPr>
            </w:pPr>
          </w:p>
          <w:p w14:paraId="6798A182" w14:textId="77777777" w:rsidR="00373B99" w:rsidRDefault="00373B99">
            <w:pPr>
              <w:rPr>
                <w:rFonts w:ascii="Arial" w:hAnsi="Arial" w:cs="Arial"/>
              </w:rPr>
            </w:pPr>
          </w:p>
          <w:p w14:paraId="6AF0FBE0" w14:textId="77777777" w:rsidR="00373B99" w:rsidRDefault="00373B99">
            <w:pPr>
              <w:rPr>
                <w:rFonts w:ascii="Arial" w:hAnsi="Arial" w:cs="Arial"/>
              </w:rPr>
            </w:pPr>
          </w:p>
          <w:p w14:paraId="070422F4" w14:textId="77777777" w:rsidR="00373B99" w:rsidRDefault="00373B99">
            <w:pPr>
              <w:rPr>
                <w:rFonts w:ascii="Arial" w:hAnsi="Arial" w:cs="Arial"/>
              </w:rPr>
            </w:pPr>
          </w:p>
          <w:p w14:paraId="372030D3" w14:textId="77777777" w:rsidR="00373B99" w:rsidRDefault="00373B99">
            <w:pPr>
              <w:rPr>
                <w:rFonts w:ascii="Arial" w:hAnsi="Arial" w:cs="Arial"/>
              </w:rPr>
            </w:pPr>
          </w:p>
          <w:p w14:paraId="6E9F2906" w14:textId="77777777" w:rsidR="00373B99" w:rsidRDefault="00373B99">
            <w:pPr>
              <w:rPr>
                <w:rFonts w:ascii="Arial" w:hAnsi="Arial" w:cs="Arial"/>
              </w:rPr>
            </w:pPr>
          </w:p>
          <w:p w14:paraId="6E5250C5" w14:textId="77777777" w:rsidR="00373B99" w:rsidRDefault="00373B99">
            <w:pPr>
              <w:rPr>
                <w:rFonts w:ascii="Arial" w:hAnsi="Arial" w:cs="Arial"/>
              </w:rPr>
            </w:pPr>
          </w:p>
          <w:p w14:paraId="58DE286C" w14:textId="77777777" w:rsidR="00373B99" w:rsidRDefault="00373B99">
            <w:pPr>
              <w:rPr>
                <w:rFonts w:ascii="Arial" w:hAnsi="Arial" w:cs="Arial"/>
              </w:rPr>
            </w:pPr>
          </w:p>
          <w:p w14:paraId="66A7EEE8" w14:textId="77777777" w:rsidR="00373B99" w:rsidRDefault="00373B99">
            <w:pPr>
              <w:rPr>
                <w:rFonts w:ascii="Arial" w:hAnsi="Arial" w:cs="Arial"/>
              </w:rPr>
            </w:pPr>
          </w:p>
          <w:p w14:paraId="37EDE68F" w14:textId="77777777" w:rsidR="00373B99" w:rsidRDefault="00373B99">
            <w:pPr>
              <w:rPr>
                <w:rFonts w:ascii="Arial" w:hAnsi="Arial" w:cs="Arial"/>
              </w:rPr>
            </w:pPr>
          </w:p>
          <w:p w14:paraId="30C6BA54" w14:textId="77777777" w:rsidR="00373B99" w:rsidRDefault="00373B99">
            <w:pPr>
              <w:rPr>
                <w:rFonts w:ascii="Arial" w:hAnsi="Arial" w:cs="Arial"/>
              </w:rPr>
            </w:pPr>
          </w:p>
          <w:p w14:paraId="003032D1" w14:textId="77777777" w:rsidR="00373B99" w:rsidRDefault="00373B99">
            <w:pPr>
              <w:rPr>
                <w:rFonts w:ascii="Arial" w:hAnsi="Arial" w:cs="Arial"/>
              </w:rPr>
            </w:pPr>
          </w:p>
          <w:p w14:paraId="0B5CF6D0" w14:textId="77777777" w:rsidR="00373B99" w:rsidRDefault="00373B99">
            <w:pPr>
              <w:rPr>
                <w:rFonts w:ascii="Arial" w:hAnsi="Arial" w:cs="Arial"/>
              </w:rPr>
            </w:pPr>
          </w:p>
          <w:p w14:paraId="1282F387" w14:textId="77777777" w:rsidR="00373B99" w:rsidRDefault="00373B99">
            <w:pPr>
              <w:rPr>
                <w:rFonts w:ascii="Arial" w:hAnsi="Arial" w:cs="Arial"/>
              </w:rPr>
            </w:pPr>
          </w:p>
          <w:p w14:paraId="5C442541" w14:textId="77777777" w:rsidR="00373B99" w:rsidRDefault="00373B99">
            <w:pPr>
              <w:rPr>
                <w:rFonts w:ascii="Arial" w:hAnsi="Arial" w:cs="Arial"/>
              </w:rPr>
            </w:pPr>
          </w:p>
          <w:p w14:paraId="2B9FD882" w14:textId="77777777" w:rsidR="00373B99" w:rsidRDefault="00373B99">
            <w:pPr>
              <w:rPr>
                <w:rFonts w:ascii="Arial" w:hAnsi="Arial" w:cs="Arial"/>
              </w:rPr>
            </w:pPr>
          </w:p>
          <w:p w14:paraId="2B738D39" w14:textId="77777777" w:rsidR="00373B99" w:rsidRDefault="00373B99">
            <w:pPr>
              <w:rPr>
                <w:rFonts w:ascii="Arial" w:hAnsi="Arial" w:cs="Arial"/>
              </w:rPr>
            </w:pPr>
          </w:p>
          <w:p w14:paraId="3C1C51DB" w14:textId="77777777" w:rsidR="00373B99" w:rsidRDefault="00373B99">
            <w:pPr>
              <w:rPr>
                <w:rFonts w:ascii="Arial" w:hAnsi="Arial" w:cs="Arial"/>
              </w:rPr>
            </w:pPr>
          </w:p>
          <w:p w14:paraId="485212EE" w14:textId="77777777" w:rsidR="00373B99" w:rsidRDefault="00373B99">
            <w:pPr>
              <w:rPr>
                <w:rFonts w:ascii="Arial" w:hAnsi="Arial" w:cs="Arial"/>
              </w:rPr>
            </w:pPr>
          </w:p>
          <w:p w14:paraId="7B86631A" w14:textId="77777777" w:rsidR="00373B99" w:rsidRDefault="00373B99">
            <w:pPr>
              <w:rPr>
                <w:rFonts w:ascii="Arial" w:hAnsi="Arial" w:cs="Arial"/>
              </w:rPr>
            </w:pPr>
          </w:p>
          <w:p w14:paraId="7FF35FE0" w14:textId="77777777" w:rsidR="00373B99" w:rsidRDefault="00373B99">
            <w:pPr>
              <w:rPr>
                <w:rFonts w:ascii="Arial" w:hAnsi="Arial" w:cs="Arial"/>
              </w:rPr>
            </w:pPr>
          </w:p>
          <w:p w14:paraId="6B0B29A5" w14:textId="77777777" w:rsidR="00373B99" w:rsidRDefault="00373B99">
            <w:pPr>
              <w:rPr>
                <w:rFonts w:ascii="Arial" w:hAnsi="Arial" w:cs="Arial"/>
              </w:rPr>
            </w:pPr>
          </w:p>
          <w:p w14:paraId="6F9C5515" w14:textId="77777777" w:rsidR="00373B99" w:rsidRDefault="00373B99">
            <w:pPr>
              <w:rPr>
                <w:rFonts w:ascii="Arial" w:hAnsi="Arial" w:cs="Arial"/>
              </w:rPr>
            </w:pPr>
          </w:p>
          <w:p w14:paraId="4AFFA29C" w14:textId="77777777" w:rsidR="00373B99" w:rsidRDefault="00373B99">
            <w:pPr>
              <w:rPr>
                <w:rFonts w:ascii="Arial" w:hAnsi="Arial" w:cs="Arial"/>
              </w:rPr>
            </w:pPr>
          </w:p>
          <w:p w14:paraId="5207E4D7" w14:textId="77777777" w:rsidR="00373B99" w:rsidRDefault="00373B99">
            <w:pPr>
              <w:rPr>
                <w:rFonts w:ascii="Arial" w:hAnsi="Arial" w:cs="Arial"/>
              </w:rPr>
            </w:pPr>
          </w:p>
          <w:p w14:paraId="042614DF" w14:textId="77777777" w:rsidR="00373B99" w:rsidRDefault="00373B99">
            <w:pPr>
              <w:rPr>
                <w:rFonts w:ascii="Arial" w:hAnsi="Arial" w:cs="Arial"/>
              </w:rPr>
            </w:pPr>
          </w:p>
          <w:p w14:paraId="066D5A91" w14:textId="77777777" w:rsidR="00D21279" w:rsidRDefault="00D21279">
            <w:pPr>
              <w:rPr>
                <w:ins w:id="25" w:author="Adesoji Ademuyiwa" w:date="2019-08-14T12:52:00Z"/>
                <w:rFonts w:ascii="Arial" w:hAnsi="Arial" w:cs="Arial"/>
              </w:rPr>
            </w:pPr>
          </w:p>
          <w:p w14:paraId="1F8DB51C" w14:textId="1DD22C14" w:rsidR="00373B99" w:rsidRDefault="00373B99">
            <w:pPr>
              <w:rPr>
                <w:rFonts w:ascii="Arial" w:hAnsi="Arial" w:cs="Arial"/>
              </w:rPr>
            </w:pPr>
            <w:r>
              <w:rPr>
                <w:rFonts w:ascii="Arial" w:hAnsi="Arial" w:cs="Arial"/>
              </w:rPr>
              <w:t>Recommendation taken and correction effected</w:t>
            </w:r>
            <w:ins w:id="26" w:author="Adesoji Ademuyiwa" w:date="2019-08-14T12:54:00Z">
              <w:r w:rsidR="00D21279">
                <w:rPr>
                  <w:rFonts w:ascii="Arial" w:hAnsi="Arial" w:cs="Arial"/>
                </w:rPr>
                <w:t xml:space="preserve"> (lines </w:t>
              </w:r>
            </w:ins>
            <w:ins w:id="27" w:author="Adesoji Ademuyiwa" w:date="2019-08-14T13:36:00Z">
              <w:r w:rsidR="00275CBA">
                <w:rPr>
                  <w:rFonts w:ascii="Arial" w:hAnsi="Arial" w:cs="Arial"/>
                </w:rPr>
                <w:t>40</w:t>
              </w:r>
            </w:ins>
            <w:ins w:id="28" w:author="Adesoji Ademuyiwa" w:date="2019-08-19T10:31:00Z">
              <w:r w:rsidR="005047AF">
                <w:rPr>
                  <w:rFonts w:ascii="Arial" w:hAnsi="Arial" w:cs="Arial"/>
                </w:rPr>
                <w:t>9</w:t>
              </w:r>
            </w:ins>
            <w:ins w:id="29" w:author="Adesoji Ademuyiwa" w:date="2019-08-14T12:54:00Z">
              <w:r w:rsidR="00D21279">
                <w:rPr>
                  <w:rFonts w:ascii="Arial" w:hAnsi="Arial" w:cs="Arial"/>
                </w:rPr>
                <w:t xml:space="preserve"> – 4</w:t>
              </w:r>
            </w:ins>
            <w:ins w:id="30" w:author="Adesoji Ademuyiwa" w:date="2019-08-19T10:32:00Z">
              <w:r w:rsidR="005047AF">
                <w:rPr>
                  <w:rFonts w:ascii="Arial" w:hAnsi="Arial" w:cs="Arial"/>
                </w:rPr>
                <w:t>10</w:t>
              </w:r>
            </w:ins>
            <w:ins w:id="31" w:author="Adesoji Ademuyiwa" w:date="2019-08-14T12:54:00Z">
              <w:r w:rsidR="00D21279">
                <w:rPr>
                  <w:rFonts w:ascii="Arial" w:hAnsi="Arial" w:cs="Arial"/>
                </w:rPr>
                <w:t>)</w:t>
              </w:r>
            </w:ins>
          </w:p>
          <w:p w14:paraId="4366990A" w14:textId="5209EC39" w:rsidR="0020266E" w:rsidRDefault="0020266E">
            <w:pPr>
              <w:rPr>
                <w:rFonts w:ascii="Arial" w:hAnsi="Arial" w:cs="Arial"/>
              </w:rPr>
            </w:pPr>
          </w:p>
          <w:p w14:paraId="61B82D82" w14:textId="71B6B628" w:rsidR="0020266E" w:rsidRDefault="0020266E">
            <w:pPr>
              <w:rPr>
                <w:rFonts w:ascii="Arial" w:hAnsi="Arial" w:cs="Arial"/>
              </w:rPr>
            </w:pPr>
          </w:p>
          <w:p w14:paraId="097705E2" w14:textId="36297190" w:rsidR="0020266E" w:rsidRDefault="0020266E">
            <w:pPr>
              <w:rPr>
                <w:rFonts w:ascii="Arial" w:hAnsi="Arial" w:cs="Arial"/>
              </w:rPr>
            </w:pPr>
          </w:p>
          <w:p w14:paraId="6EF67F92" w14:textId="0188F137" w:rsidR="0020266E" w:rsidRDefault="0020266E">
            <w:pPr>
              <w:rPr>
                <w:rFonts w:ascii="Arial" w:hAnsi="Arial" w:cs="Arial"/>
              </w:rPr>
            </w:pPr>
          </w:p>
          <w:p w14:paraId="7D9A711E" w14:textId="28F27733" w:rsidR="0020266E" w:rsidRDefault="0020266E">
            <w:pPr>
              <w:rPr>
                <w:rFonts w:ascii="Arial" w:hAnsi="Arial" w:cs="Arial"/>
              </w:rPr>
            </w:pPr>
          </w:p>
          <w:p w14:paraId="78D3A2BC" w14:textId="6A1703E0" w:rsidR="0020266E" w:rsidRDefault="0020266E">
            <w:pPr>
              <w:rPr>
                <w:rFonts w:ascii="Arial" w:hAnsi="Arial" w:cs="Arial"/>
              </w:rPr>
            </w:pPr>
          </w:p>
          <w:p w14:paraId="0FFC92B4" w14:textId="6794AD33" w:rsidR="0020266E" w:rsidDel="00B757A2" w:rsidRDefault="0020266E">
            <w:pPr>
              <w:rPr>
                <w:del w:id="32" w:author="Adesoji Ademuyiwa" w:date="2019-08-19T10:36:00Z"/>
                <w:rFonts w:ascii="Arial" w:hAnsi="Arial" w:cs="Arial"/>
              </w:rPr>
            </w:pPr>
          </w:p>
          <w:p w14:paraId="4DC56501" w14:textId="63AB70BB" w:rsidR="0020266E" w:rsidRDefault="005047AF">
            <w:pPr>
              <w:rPr>
                <w:rFonts w:ascii="Arial" w:hAnsi="Arial" w:cs="Arial"/>
              </w:rPr>
            </w:pPr>
            <w:ins w:id="33" w:author="Adesoji Ademuyiwa" w:date="2019-08-19T10:35:00Z">
              <w:r>
                <w:rPr>
                  <w:rFonts w:ascii="Arial" w:hAnsi="Arial" w:cs="Arial"/>
                </w:rPr>
                <w:t xml:space="preserve">Thank you for this recommendation. This has been addressed comprehensively – please see </w:t>
              </w:r>
            </w:ins>
            <w:ins w:id="34" w:author="Adesoji Ademuyiwa" w:date="2019-08-19T10:36:00Z">
              <w:r w:rsidR="00B757A2">
                <w:rPr>
                  <w:rFonts w:ascii="Arial" w:hAnsi="Arial" w:cs="Arial"/>
                </w:rPr>
                <w:t>response to reviewer 2, item 9 below</w:t>
              </w:r>
            </w:ins>
          </w:p>
          <w:p w14:paraId="627E5C39" w14:textId="77777777" w:rsidR="00373B99" w:rsidRDefault="00373B99">
            <w:pPr>
              <w:rPr>
                <w:rFonts w:ascii="Arial" w:hAnsi="Arial" w:cs="Arial"/>
              </w:rPr>
            </w:pPr>
          </w:p>
          <w:p w14:paraId="66E642B8" w14:textId="77777777" w:rsidR="00373B99" w:rsidRDefault="00373B99">
            <w:pPr>
              <w:rPr>
                <w:rFonts w:ascii="Arial" w:hAnsi="Arial" w:cs="Arial"/>
              </w:rPr>
            </w:pPr>
          </w:p>
          <w:p w14:paraId="7A2F6D84" w14:textId="457E2B83" w:rsidR="00373B99" w:rsidRDefault="00FD6AF2">
            <w:pPr>
              <w:rPr>
                <w:rFonts w:ascii="Arial" w:hAnsi="Arial" w:cs="Arial"/>
              </w:rPr>
            </w:pPr>
            <w:r>
              <w:rPr>
                <w:rFonts w:ascii="Arial" w:hAnsi="Arial" w:cs="Arial"/>
              </w:rPr>
              <w:t>The modified SOSAS instrument – the SOSAS – NST (Nigeria Survey Tool) will be deposited as a supplementary tool for reference</w:t>
            </w:r>
            <w:r w:rsidR="008E46E2">
              <w:rPr>
                <w:rFonts w:ascii="Arial" w:hAnsi="Arial" w:cs="Arial"/>
              </w:rPr>
              <w:t xml:space="preserve">. This information is in line </w:t>
            </w:r>
            <w:del w:id="35" w:author="Adesoji Ademuyiwa" w:date="2019-08-14T12:56:00Z">
              <w:r w:rsidR="008E46E2" w:rsidDel="00D21279">
                <w:rPr>
                  <w:rFonts w:ascii="Arial" w:hAnsi="Arial" w:cs="Arial"/>
                </w:rPr>
                <w:delText xml:space="preserve"> </w:delText>
              </w:r>
            </w:del>
            <w:ins w:id="36" w:author="Adesoji Ademuyiwa" w:date="2019-08-14T12:56:00Z">
              <w:r w:rsidR="00D21279">
                <w:rPr>
                  <w:rFonts w:ascii="Arial" w:hAnsi="Arial" w:cs="Arial"/>
                </w:rPr>
                <w:t>5</w:t>
              </w:r>
            </w:ins>
            <w:ins w:id="37" w:author="Adesoji Ademuyiwa" w:date="2019-08-14T13:38:00Z">
              <w:r w:rsidR="00275CBA">
                <w:rPr>
                  <w:rFonts w:ascii="Arial" w:hAnsi="Arial" w:cs="Arial"/>
                </w:rPr>
                <w:t>51</w:t>
              </w:r>
            </w:ins>
            <w:ins w:id="38" w:author="Adesoji Ademuyiwa" w:date="2019-08-19T10:32:00Z">
              <w:r w:rsidR="005047AF">
                <w:rPr>
                  <w:rFonts w:ascii="Arial" w:hAnsi="Arial" w:cs="Arial"/>
                </w:rPr>
                <w:t>- 553</w:t>
              </w:r>
            </w:ins>
            <w:ins w:id="39" w:author="Adesoji Ademuyiwa" w:date="2019-08-14T12:56:00Z">
              <w:r w:rsidR="00D21279">
                <w:rPr>
                  <w:rFonts w:ascii="Arial" w:hAnsi="Arial" w:cs="Arial"/>
                </w:rPr>
                <w:t xml:space="preserve"> </w:t>
              </w:r>
            </w:ins>
            <w:r w:rsidR="008E46E2">
              <w:rPr>
                <w:rFonts w:ascii="Arial" w:hAnsi="Arial" w:cs="Arial"/>
              </w:rPr>
              <w:t>after Reference section of the manuscript.</w:t>
            </w:r>
          </w:p>
          <w:p w14:paraId="163C317E" w14:textId="77777777" w:rsidR="00373B99" w:rsidRDefault="00373B99">
            <w:pPr>
              <w:rPr>
                <w:rFonts w:ascii="Arial" w:hAnsi="Arial" w:cs="Arial"/>
              </w:rPr>
            </w:pPr>
          </w:p>
          <w:p w14:paraId="1B8A1280" w14:textId="77777777" w:rsidR="00373B99" w:rsidRDefault="00373B99">
            <w:pPr>
              <w:rPr>
                <w:rFonts w:ascii="Arial" w:hAnsi="Arial" w:cs="Arial"/>
              </w:rPr>
            </w:pPr>
          </w:p>
          <w:p w14:paraId="2FDBF09A" w14:textId="77777777" w:rsidR="00373B99" w:rsidRDefault="00373B99">
            <w:pPr>
              <w:rPr>
                <w:rFonts w:ascii="Arial" w:hAnsi="Arial" w:cs="Arial"/>
              </w:rPr>
            </w:pPr>
          </w:p>
          <w:p w14:paraId="6F90E381" w14:textId="1AF4793E" w:rsidR="00373B99" w:rsidRDefault="00373B99">
            <w:pPr>
              <w:rPr>
                <w:rFonts w:ascii="Arial" w:hAnsi="Arial" w:cs="Arial"/>
              </w:rPr>
            </w:pPr>
          </w:p>
        </w:tc>
      </w:tr>
      <w:tr w:rsidR="00373B99" w14:paraId="7F7A5E77" w14:textId="77777777" w:rsidTr="00373B99">
        <w:tc>
          <w:tcPr>
            <w:tcW w:w="4815" w:type="dxa"/>
          </w:tcPr>
          <w:p w14:paraId="2F24812B" w14:textId="6BB19324" w:rsidR="00373B99" w:rsidRDefault="008E46E2">
            <w:pPr>
              <w:rPr>
                <w:rFonts w:ascii="Arial" w:hAnsi="Arial" w:cs="Arial"/>
              </w:rPr>
            </w:pPr>
            <w:r>
              <w:rPr>
                <w:rFonts w:ascii="Arial" w:hAnsi="Arial" w:cs="Arial"/>
              </w:rPr>
              <w:lastRenderedPageBreak/>
              <w:t>Reviewer #2</w:t>
            </w:r>
          </w:p>
        </w:tc>
        <w:tc>
          <w:tcPr>
            <w:tcW w:w="4201" w:type="dxa"/>
          </w:tcPr>
          <w:p w14:paraId="267C0938" w14:textId="7FDCF11C" w:rsidR="00373B99" w:rsidRDefault="00CF32C4">
            <w:pPr>
              <w:rPr>
                <w:rFonts w:ascii="Arial" w:hAnsi="Arial" w:cs="Arial"/>
              </w:rPr>
            </w:pPr>
            <w:r>
              <w:rPr>
                <w:rFonts w:ascii="Arial" w:hAnsi="Arial" w:cs="Arial"/>
              </w:rPr>
              <w:t>The authors are grateful for the kind review by this reviewer to improve the quality of the manuscript</w:t>
            </w:r>
          </w:p>
        </w:tc>
      </w:tr>
      <w:tr w:rsidR="00373B99" w14:paraId="0DBA002A" w14:textId="77777777" w:rsidTr="00373B99">
        <w:tc>
          <w:tcPr>
            <w:tcW w:w="4815" w:type="dxa"/>
          </w:tcPr>
          <w:p w14:paraId="63598F4E" w14:textId="77777777" w:rsidR="00434E37" w:rsidRDefault="008E46E2" w:rsidP="008E46E2">
            <w:pPr>
              <w:pStyle w:val="NormalWeb"/>
              <w:rPr>
                <w:rFonts w:ascii="Verdana" w:hAnsi="Verdana"/>
                <w:color w:val="000033"/>
                <w:sz w:val="17"/>
                <w:szCs w:val="17"/>
              </w:rPr>
            </w:pPr>
            <w:r>
              <w:rPr>
                <w:rFonts w:ascii="Verdana" w:hAnsi="Verdana"/>
                <w:color w:val="000033"/>
                <w:sz w:val="17"/>
                <w:szCs w:val="17"/>
              </w:rPr>
              <w:t>Reviewer #2: 1) Was your study rural only? In your methods section, you describe the incorporation of both rural and urban wards in your sampling strategy; however this should be underscored in your description here.</w:t>
            </w:r>
            <w:r>
              <w:rPr>
                <w:rFonts w:ascii="Verdana" w:hAnsi="Verdana"/>
                <w:color w:val="000033"/>
                <w:sz w:val="17"/>
                <w:szCs w:val="17"/>
              </w:rPr>
              <w:br/>
              <w:t>2)Line 134: Define ‘adequate community engagement</w:t>
            </w:r>
          </w:p>
          <w:p w14:paraId="68C8543B" w14:textId="77777777" w:rsidR="00434E37" w:rsidRDefault="00434E37" w:rsidP="008E46E2">
            <w:pPr>
              <w:pStyle w:val="NormalWeb"/>
              <w:rPr>
                <w:rFonts w:ascii="Verdana" w:hAnsi="Verdana"/>
                <w:color w:val="000033"/>
                <w:sz w:val="17"/>
                <w:szCs w:val="17"/>
              </w:rPr>
            </w:pPr>
          </w:p>
          <w:p w14:paraId="07634CDB" w14:textId="77777777" w:rsidR="00434E37" w:rsidRDefault="00434E37" w:rsidP="008E46E2">
            <w:pPr>
              <w:pStyle w:val="NormalWeb"/>
              <w:rPr>
                <w:rFonts w:ascii="Verdana" w:hAnsi="Verdana"/>
                <w:color w:val="000033"/>
                <w:sz w:val="17"/>
                <w:szCs w:val="17"/>
              </w:rPr>
            </w:pPr>
          </w:p>
          <w:p w14:paraId="0D25DF69" w14:textId="77777777" w:rsidR="00434E37" w:rsidRDefault="00434E37" w:rsidP="008E46E2">
            <w:pPr>
              <w:pStyle w:val="NormalWeb"/>
              <w:rPr>
                <w:rFonts w:ascii="Verdana" w:hAnsi="Verdana"/>
                <w:color w:val="000033"/>
                <w:sz w:val="17"/>
                <w:szCs w:val="17"/>
              </w:rPr>
            </w:pPr>
          </w:p>
          <w:p w14:paraId="55BC9628" w14:textId="77777777" w:rsidR="00434E37" w:rsidRDefault="00434E37" w:rsidP="008E46E2">
            <w:pPr>
              <w:pStyle w:val="NormalWeb"/>
              <w:rPr>
                <w:rFonts w:ascii="Verdana" w:hAnsi="Verdana"/>
                <w:color w:val="000033"/>
                <w:sz w:val="17"/>
                <w:szCs w:val="17"/>
              </w:rPr>
            </w:pPr>
          </w:p>
          <w:p w14:paraId="362071A0" w14:textId="77777777" w:rsidR="00434E37" w:rsidRDefault="00434E37" w:rsidP="008E46E2">
            <w:pPr>
              <w:pStyle w:val="NormalWeb"/>
              <w:rPr>
                <w:rFonts w:ascii="Verdana" w:hAnsi="Verdana"/>
                <w:color w:val="000033"/>
                <w:sz w:val="17"/>
                <w:szCs w:val="17"/>
              </w:rPr>
            </w:pPr>
          </w:p>
          <w:p w14:paraId="5CFD79E0" w14:textId="77777777" w:rsidR="00085347" w:rsidRDefault="008E46E2" w:rsidP="008E46E2">
            <w:pPr>
              <w:pStyle w:val="NormalWeb"/>
              <w:rPr>
                <w:rFonts w:ascii="Verdana" w:hAnsi="Verdana"/>
                <w:color w:val="000033"/>
                <w:sz w:val="17"/>
                <w:szCs w:val="17"/>
              </w:rPr>
            </w:pPr>
            <w:r>
              <w:rPr>
                <w:rFonts w:ascii="Verdana" w:hAnsi="Verdana"/>
                <w:color w:val="000033"/>
                <w:sz w:val="17"/>
                <w:szCs w:val="17"/>
              </w:rPr>
              <w:br/>
              <w:t>3)Line 148: I would be cautious in including subjective definitions of household here, unless this is supported by the literature (if so, please cite). A group of people who slept under the same room the night prior to the interview would be a sufficient definition.</w:t>
            </w:r>
          </w:p>
          <w:p w14:paraId="0A468000" w14:textId="77777777" w:rsidR="00085347" w:rsidRDefault="008E46E2" w:rsidP="008E46E2">
            <w:pPr>
              <w:pStyle w:val="NormalWeb"/>
              <w:rPr>
                <w:rFonts w:ascii="Verdana" w:hAnsi="Verdana"/>
                <w:color w:val="000033"/>
                <w:sz w:val="17"/>
                <w:szCs w:val="17"/>
              </w:rPr>
            </w:pPr>
            <w:r>
              <w:rPr>
                <w:rFonts w:ascii="Verdana" w:hAnsi="Verdana"/>
                <w:color w:val="000033"/>
                <w:sz w:val="17"/>
                <w:szCs w:val="17"/>
              </w:rPr>
              <w:br/>
              <w:t>4)Line 164: What is the average household size and where did you obtain this data (cite).</w:t>
            </w:r>
          </w:p>
          <w:p w14:paraId="7799BF27" w14:textId="77777777" w:rsidR="00CB3533" w:rsidRDefault="00CB3533" w:rsidP="008E46E2">
            <w:pPr>
              <w:pStyle w:val="NormalWeb"/>
              <w:rPr>
                <w:ins w:id="40" w:author="Adesoji Ademuyiwa" w:date="2019-08-14T13:06:00Z"/>
                <w:rFonts w:ascii="Verdana" w:hAnsi="Verdana"/>
                <w:color w:val="000033"/>
                <w:sz w:val="17"/>
                <w:szCs w:val="17"/>
              </w:rPr>
            </w:pPr>
          </w:p>
          <w:p w14:paraId="23CF6A86" w14:textId="77777777" w:rsidR="00CB3533" w:rsidRDefault="00CB3533" w:rsidP="008E46E2">
            <w:pPr>
              <w:pStyle w:val="NormalWeb"/>
              <w:rPr>
                <w:ins w:id="41" w:author="Adesoji Ademuyiwa" w:date="2019-08-14T13:06:00Z"/>
                <w:rFonts w:ascii="Verdana" w:hAnsi="Verdana"/>
                <w:color w:val="000033"/>
                <w:sz w:val="17"/>
                <w:szCs w:val="17"/>
              </w:rPr>
            </w:pPr>
          </w:p>
          <w:p w14:paraId="2D315F61" w14:textId="77777777" w:rsidR="00CB3533" w:rsidRDefault="00CB3533" w:rsidP="008E46E2">
            <w:pPr>
              <w:pStyle w:val="NormalWeb"/>
              <w:rPr>
                <w:ins w:id="42" w:author="Adesoji Ademuyiwa" w:date="2019-08-14T13:06:00Z"/>
                <w:rFonts w:ascii="Verdana" w:hAnsi="Verdana"/>
                <w:color w:val="000033"/>
                <w:sz w:val="17"/>
                <w:szCs w:val="17"/>
              </w:rPr>
            </w:pPr>
          </w:p>
          <w:p w14:paraId="534B0E11" w14:textId="77777777" w:rsidR="00CB3533" w:rsidRDefault="00CB3533" w:rsidP="008E46E2">
            <w:pPr>
              <w:pStyle w:val="NormalWeb"/>
              <w:rPr>
                <w:ins w:id="43" w:author="Adesoji Ademuyiwa" w:date="2019-08-14T13:06:00Z"/>
                <w:rFonts w:ascii="Verdana" w:hAnsi="Verdana"/>
                <w:color w:val="000033"/>
                <w:sz w:val="17"/>
                <w:szCs w:val="17"/>
              </w:rPr>
            </w:pPr>
          </w:p>
          <w:p w14:paraId="7D40B244" w14:textId="77777777" w:rsidR="00CB3533" w:rsidRDefault="00CB3533" w:rsidP="008E46E2">
            <w:pPr>
              <w:pStyle w:val="NormalWeb"/>
              <w:rPr>
                <w:ins w:id="44" w:author="Adesoji Ademuyiwa" w:date="2019-08-14T13:06:00Z"/>
                <w:rFonts w:ascii="Verdana" w:hAnsi="Verdana"/>
                <w:color w:val="000033"/>
                <w:sz w:val="17"/>
                <w:szCs w:val="17"/>
              </w:rPr>
            </w:pPr>
          </w:p>
          <w:p w14:paraId="49571D01" w14:textId="77777777" w:rsidR="00CB3533" w:rsidRDefault="00CB3533" w:rsidP="008E46E2">
            <w:pPr>
              <w:pStyle w:val="NormalWeb"/>
              <w:rPr>
                <w:ins w:id="45" w:author="Adesoji Ademuyiwa" w:date="2019-08-14T13:06:00Z"/>
                <w:rFonts w:ascii="Verdana" w:hAnsi="Verdana"/>
                <w:color w:val="000033"/>
                <w:sz w:val="17"/>
                <w:szCs w:val="17"/>
              </w:rPr>
            </w:pPr>
          </w:p>
          <w:p w14:paraId="3F648257" w14:textId="3603C2DB" w:rsidR="00085347" w:rsidRDefault="008E46E2" w:rsidP="008E46E2">
            <w:pPr>
              <w:pStyle w:val="NormalWeb"/>
              <w:rPr>
                <w:rFonts w:ascii="Verdana" w:hAnsi="Verdana"/>
                <w:color w:val="000033"/>
                <w:sz w:val="17"/>
                <w:szCs w:val="17"/>
              </w:rPr>
            </w:pPr>
            <w:r>
              <w:rPr>
                <w:rFonts w:ascii="Verdana" w:hAnsi="Verdana"/>
                <w:color w:val="000033"/>
                <w:sz w:val="17"/>
                <w:szCs w:val="17"/>
              </w:rPr>
              <w:br/>
              <w:t>5)Line 170: I suspect this needs to be corrected to ‘One street/settlement’</w:t>
            </w:r>
            <w:r>
              <w:rPr>
                <w:rFonts w:ascii="Verdana" w:hAnsi="Verdana"/>
                <w:color w:val="000033"/>
                <w:sz w:val="17"/>
                <w:szCs w:val="17"/>
              </w:rPr>
              <w:br/>
            </w:r>
          </w:p>
          <w:p w14:paraId="56A3A850" w14:textId="77777777" w:rsidR="00085347" w:rsidRDefault="008E46E2" w:rsidP="008E46E2">
            <w:pPr>
              <w:pStyle w:val="NormalWeb"/>
              <w:rPr>
                <w:rFonts w:ascii="Verdana" w:hAnsi="Verdana"/>
                <w:color w:val="000033"/>
                <w:sz w:val="17"/>
                <w:szCs w:val="17"/>
              </w:rPr>
            </w:pPr>
            <w:r>
              <w:rPr>
                <w:rFonts w:ascii="Verdana" w:hAnsi="Verdana"/>
                <w:color w:val="000033"/>
                <w:sz w:val="17"/>
                <w:szCs w:val="17"/>
              </w:rPr>
              <w:t>6)Line 172: How did you identify residential buildings? Were informal settlements included in this process?</w:t>
            </w:r>
            <w:r>
              <w:rPr>
                <w:rFonts w:ascii="Verdana" w:hAnsi="Verdana"/>
                <w:color w:val="000033"/>
                <w:sz w:val="17"/>
                <w:szCs w:val="17"/>
              </w:rPr>
              <w:br/>
            </w:r>
          </w:p>
          <w:p w14:paraId="54E4550D" w14:textId="77777777" w:rsidR="00085347" w:rsidRDefault="00085347" w:rsidP="008E46E2">
            <w:pPr>
              <w:pStyle w:val="NormalWeb"/>
              <w:rPr>
                <w:rFonts w:ascii="Verdana" w:hAnsi="Verdana"/>
                <w:color w:val="000033"/>
                <w:sz w:val="17"/>
                <w:szCs w:val="17"/>
              </w:rPr>
            </w:pPr>
          </w:p>
          <w:p w14:paraId="47D21379" w14:textId="77777777" w:rsidR="00085347" w:rsidRDefault="00085347" w:rsidP="008E46E2">
            <w:pPr>
              <w:pStyle w:val="NormalWeb"/>
              <w:rPr>
                <w:rFonts w:ascii="Verdana" w:hAnsi="Verdana"/>
                <w:color w:val="000033"/>
                <w:sz w:val="17"/>
                <w:szCs w:val="17"/>
              </w:rPr>
            </w:pPr>
          </w:p>
          <w:p w14:paraId="5FCBB29A" w14:textId="77777777" w:rsidR="0024652D" w:rsidRDefault="008E46E2" w:rsidP="008E46E2">
            <w:pPr>
              <w:pStyle w:val="NormalWeb"/>
              <w:rPr>
                <w:rFonts w:ascii="Verdana" w:hAnsi="Verdana"/>
                <w:color w:val="000033"/>
                <w:sz w:val="17"/>
                <w:szCs w:val="17"/>
              </w:rPr>
            </w:pPr>
            <w:r>
              <w:rPr>
                <w:rFonts w:ascii="Verdana" w:hAnsi="Verdana"/>
                <w:color w:val="000033"/>
                <w:sz w:val="17"/>
                <w:szCs w:val="17"/>
              </w:rPr>
              <w:lastRenderedPageBreak/>
              <w:t>7) Lines 176 and following: Cite the studies in which SOSAS was first introduced. How was the SOSAS modified for this study?</w:t>
            </w:r>
          </w:p>
          <w:p w14:paraId="33B34C36" w14:textId="77777777" w:rsidR="0024652D" w:rsidRDefault="0024652D" w:rsidP="008E46E2">
            <w:pPr>
              <w:pStyle w:val="NormalWeb"/>
              <w:rPr>
                <w:rFonts w:ascii="Verdana" w:hAnsi="Verdana"/>
                <w:color w:val="000033"/>
                <w:sz w:val="17"/>
                <w:szCs w:val="17"/>
              </w:rPr>
            </w:pPr>
          </w:p>
          <w:p w14:paraId="3509F9B7" w14:textId="77777777" w:rsidR="0024652D" w:rsidRDefault="0024652D" w:rsidP="008E46E2">
            <w:pPr>
              <w:pStyle w:val="NormalWeb"/>
              <w:rPr>
                <w:rFonts w:ascii="Verdana" w:hAnsi="Verdana"/>
                <w:color w:val="000033"/>
                <w:sz w:val="17"/>
                <w:szCs w:val="17"/>
              </w:rPr>
            </w:pPr>
          </w:p>
          <w:p w14:paraId="3BC815F7" w14:textId="77777777" w:rsidR="0024652D" w:rsidRDefault="0024652D" w:rsidP="008E46E2">
            <w:pPr>
              <w:pStyle w:val="NormalWeb"/>
              <w:rPr>
                <w:rFonts w:ascii="Verdana" w:hAnsi="Verdana"/>
                <w:color w:val="000033"/>
                <w:sz w:val="17"/>
                <w:szCs w:val="17"/>
              </w:rPr>
            </w:pPr>
          </w:p>
          <w:p w14:paraId="3207027C" w14:textId="77777777" w:rsidR="0024652D" w:rsidRDefault="0024652D" w:rsidP="008E46E2">
            <w:pPr>
              <w:pStyle w:val="NormalWeb"/>
              <w:rPr>
                <w:rFonts w:ascii="Verdana" w:hAnsi="Verdana"/>
                <w:color w:val="000033"/>
                <w:sz w:val="17"/>
                <w:szCs w:val="17"/>
              </w:rPr>
            </w:pPr>
          </w:p>
          <w:p w14:paraId="0C296B00" w14:textId="77777777" w:rsidR="0024652D" w:rsidRDefault="008E46E2" w:rsidP="008E46E2">
            <w:pPr>
              <w:pStyle w:val="NormalWeb"/>
              <w:rPr>
                <w:rFonts w:ascii="Verdana" w:hAnsi="Verdana"/>
                <w:color w:val="000033"/>
                <w:sz w:val="17"/>
                <w:szCs w:val="17"/>
              </w:rPr>
            </w:pPr>
            <w:r>
              <w:rPr>
                <w:rFonts w:ascii="Verdana" w:hAnsi="Verdana"/>
                <w:color w:val="000033"/>
                <w:sz w:val="17"/>
                <w:szCs w:val="17"/>
              </w:rPr>
              <w:br/>
              <w:t>8) Line 241: please be more specific about the type of regression analyses used</w:t>
            </w:r>
          </w:p>
          <w:p w14:paraId="3E60D4C0" w14:textId="77777777" w:rsidR="00F6739D" w:rsidRDefault="00F6739D" w:rsidP="008E46E2">
            <w:pPr>
              <w:pStyle w:val="NormalWeb"/>
              <w:rPr>
                <w:ins w:id="46" w:author="Adesoji Ademuyiwa" w:date="2019-08-19T10:17:00Z"/>
                <w:rFonts w:ascii="Verdana" w:hAnsi="Verdana"/>
                <w:color w:val="000033"/>
                <w:sz w:val="17"/>
                <w:szCs w:val="17"/>
              </w:rPr>
            </w:pPr>
          </w:p>
          <w:p w14:paraId="461C6F6B" w14:textId="77777777" w:rsidR="00F6739D" w:rsidRDefault="00F6739D" w:rsidP="008E46E2">
            <w:pPr>
              <w:pStyle w:val="NormalWeb"/>
              <w:rPr>
                <w:ins w:id="47" w:author="Adesoji Ademuyiwa" w:date="2019-08-19T10:17:00Z"/>
                <w:rFonts w:ascii="Verdana" w:hAnsi="Verdana"/>
                <w:color w:val="000033"/>
                <w:sz w:val="17"/>
                <w:szCs w:val="17"/>
              </w:rPr>
            </w:pPr>
          </w:p>
          <w:p w14:paraId="1C219A24" w14:textId="77777777" w:rsidR="00F6739D" w:rsidRDefault="00F6739D" w:rsidP="008E46E2">
            <w:pPr>
              <w:pStyle w:val="NormalWeb"/>
              <w:rPr>
                <w:ins w:id="48" w:author="Adesoji Ademuyiwa" w:date="2019-08-19T10:17:00Z"/>
                <w:rFonts w:ascii="Verdana" w:hAnsi="Verdana"/>
                <w:color w:val="000033"/>
                <w:sz w:val="17"/>
                <w:szCs w:val="17"/>
              </w:rPr>
            </w:pPr>
          </w:p>
          <w:p w14:paraId="6E63B835" w14:textId="77777777" w:rsidR="00F6739D" w:rsidRDefault="00F6739D" w:rsidP="008E46E2">
            <w:pPr>
              <w:pStyle w:val="NormalWeb"/>
              <w:rPr>
                <w:ins w:id="49" w:author="Adesoji Ademuyiwa" w:date="2019-08-19T10:17:00Z"/>
                <w:rFonts w:ascii="Verdana" w:hAnsi="Verdana"/>
                <w:color w:val="000033"/>
                <w:sz w:val="17"/>
                <w:szCs w:val="17"/>
              </w:rPr>
            </w:pPr>
          </w:p>
          <w:p w14:paraId="1FEE4753" w14:textId="77777777" w:rsidR="00F6739D" w:rsidRDefault="00F6739D" w:rsidP="008E46E2">
            <w:pPr>
              <w:pStyle w:val="NormalWeb"/>
              <w:rPr>
                <w:ins w:id="50" w:author="Adesoji Ademuyiwa" w:date="2019-08-19T10:17:00Z"/>
                <w:rFonts w:ascii="Verdana" w:hAnsi="Verdana"/>
                <w:color w:val="000033"/>
                <w:sz w:val="17"/>
                <w:szCs w:val="17"/>
              </w:rPr>
            </w:pPr>
          </w:p>
          <w:p w14:paraId="2851ED1E" w14:textId="77777777" w:rsidR="00F6739D" w:rsidRDefault="00F6739D" w:rsidP="008E46E2">
            <w:pPr>
              <w:pStyle w:val="NormalWeb"/>
              <w:rPr>
                <w:ins w:id="51" w:author="Adesoji Ademuyiwa" w:date="2019-08-19T10:17:00Z"/>
                <w:rFonts w:ascii="Verdana" w:hAnsi="Verdana"/>
                <w:color w:val="000033"/>
                <w:sz w:val="17"/>
                <w:szCs w:val="17"/>
              </w:rPr>
            </w:pPr>
          </w:p>
          <w:p w14:paraId="5BBD34EA" w14:textId="77777777" w:rsidR="00F6739D" w:rsidRDefault="008E46E2" w:rsidP="008E46E2">
            <w:pPr>
              <w:pStyle w:val="NormalWeb"/>
              <w:rPr>
                <w:ins w:id="52" w:author="Adesoji Ademuyiwa" w:date="2019-08-19T10:23:00Z"/>
                <w:rFonts w:ascii="Verdana" w:hAnsi="Verdana"/>
                <w:color w:val="000033"/>
                <w:sz w:val="17"/>
                <w:szCs w:val="17"/>
              </w:rPr>
            </w:pPr>
            <w:r>
              <w:rPr>
                <w:rFonts w:ascii="Verdana" w:hAnsi="Verdana"/>
                <w:color w:val="000033"/>
                <w:sz w:val="17"/>
                <w:szCs w:val="17"/>
              </w:rPr>
              <w:br/>
              <w:t>9) Line 272: Was the extrapolated prevalence adjusted for age demographics of children and parents, as well as family size, since those variables were correlated with the prevalence of the studied surgical conditions?</w:t>
            </w:r>
          </w:p>
          <w:p w14:paraId="1D59D474" w14:textId="77777777" w:rsidR="00F6739D" w:rsidRDefault="00F6739D" w:rsidP="008E46E2">
            <w:pPr>
              <w:pStyle w:val="NormalWeb"/>
              <w:rPr>
                <w:ins w:id="53" w:author="Adesoji Ademuyiwa" w:date="2019-08-19T10:23:00Z"/>
                <w:rFonts w:ascii="Verdana" w:hAnsi="Verdana"/>
                <w:color w:val="000033"/>
                <w:sz w:val="17"/>
                <w:szCs w:val="17"/>
              </w:rPr>
            </w:pPr>
          </w:p>
          <w:p w14:paraId="7547138D" w14:textId="77777777" w:rsidR="00F6739D" w:rsidRDefault="00F6739D" w:rsidP="008E46E2">
            <w:pPr>
              <w:pStyle w:val="NormalWeb"/>
              <w:rPr>
                <w:ins w:id="54" w:author="Adesoji Ademuyiwa" w:date="2019-08-19T10:23:00Z"/>
                <w:rFonts w:ascii="Verdana" w:hAnsi="Verdana"/>
                <w:color w:val="000033"/>
                <w:sz w:val="17"/>
                <w:szCs w:val="17"/>
              </w:rPr>
            </w:pPr>
          </w:p>
          <w:p w14:paraId="16EF6DA4" w14:textId="1A3819EB" w:rsidR="0024652D" w:rsidRDefault="008E46E2" w:rsidP="008E46E2">
            <w:pPr>
              <w:pStyle w:val="NormalWeb"/>
              <w:rPr>
                <w:rFonts w:ascii="Verdana" w:hAnsi="Verdana"/>
                <w:color w:val="000033"/>
                <w:sz w:val="17"/>
                <w:szCs w:val="17"/>
              </w:rPr>
            </w:pPr>
            <w:r>
              <w:rPr>
                <w:rFonts w:ascii="Verdana" w:hAnsi="Verdana"/>
                <w:color w:val="000033"/>
                <w:sz w:val="17"/>
                <w:szCs w:val="17"/>
              </w:rPr>
              <w:br/>
              <w:t>10) Was there any assessment/inclusion of surgical diagnoses that had already been addressed in the population studied? If so, did this differ between Urban/Rural or by other variables?</w:t>
            </w:r>
          </w:p>
          <w:p w14:paraId="6DE809E0" w14:textId="77777777" w:rsidR="005047AF" w:rsidRDefault="005047AF" w:rsidP="008E46E2">
            <w:pPr>
              <w:pStyle w:val="NormalWeb"/>
              <w:rPr>
                <w:ins w:id="55" w:author="Adesoji Ademuyiwa" w:date="2019-08-19T10:29:00Z"/>
                <w:rFonts w:ascii="Verdana" w:hAnsi="Verdana"/>
                <w:color w:val="000033"/>
                <w:sz w:val="17"/>
                <w:szCs w:val="17"/>
              </w:rPr>
            </w:pPr>
          </w:p>
          <w:p w14:paraId="340BED3D" w14:textId="77777777" w:rsidR="005047AF" w:rsidRDefault="005047AF" w:rsidP="008E46E2">
            <w:pPr>
              <w:pStyle w:val="NormalWeb"/>
              <w:rPr>
                <w:ins w:id="56" w:author="Adesoji Ademuyiwa" w:date="2019-08-19T10:29:00Z"/>
                <w:rFonts w:ascii="Verdana" w:hAnsi="Verdana"/>
                <w:color w:val="000033"/>
                <w:sz w:val="17"/>
                <w:szCs w:val="17"/>
              </w:rPr>
            </w:pPr>
          </w:p>
          <w:p w14:paraId="3059D79C" w14:textId="77777777" w:rsidR="005047AF" w:rsidRDefault="005047AF" w:rsidP="008E46E2">
            <w:pPr>
              <w:pStyle w:val="NormalWeb"/>
              <w:rPr>
                <w:ins w:id="57" w:author="Adesoji Ademuyiwa" w:date="2019-08-19T10:29:00Z"/>
                <w:rFonts w:ascii="Verdana" w:hAnsi="Verdana"/>
                <w:color w:val="000033"/>
                <w:sz w:val="17"/>
                <w:szCs w:val="17"/>
              </w:rPr>
            </w:pPr>
          </w:p>
          <w:p w14:paraId="5299A135" w14:textId="01B1482E" w:rsidR="0024652D" w:rsidRDefault="008E46E2" w:rsidP="008E46E2">
            <w:pPr>
              <w:pStyle w:val="NormalWeb"/>
              <w:rPr>
                <w:rFonts w:ascii="Verdana" w:hAnsi="Verdana"/>
                <w:color w:val="000033"/>
                <w:sz w:val="17"/>
                <w:szCs w:val="17"/>
              </w:rPr>
            </w:pPr>
            <w:r>
              <w:rPr>
                <w:rFonts w:ascii="Verdana" w:hAnsi="Verdana"/>
                <w:color w:val="000033"/>
                <w:sz w:val="17"/>
                <w:szCs w:val="17"/>
              </w:rPr>
              <w:br/>
              <w:t>11) Lines 314-317: The discussion of UH prevalence seems unnecessary given that your study prevalence is only 85 in 10,000 (0.85%).</w:t>
            </w:r>
          </w:p>
          <w:p w14:paraId="6EB80151" w14:textId="77777777" w:rsidR="0024652D" w:rsidRDefault="0024652D" w:rsidP="008E46E2">
            <w:pPr>
              <w:pStyle w:val="NormalWeb"/>
              <w:rPr>
                <w:rFonts w:ascii="Verdana" w:hAnsi="Verdana"/>
                <w:color w:val="000033"/>
                <w:sz w:val="17"/>
                <w:szCs w:val="17"/>
              </w:rPr>
            </w:pPr>
          </w:p>
          <w:p w14:paraId="7D34D3E7" w14:textId="159E4791" w:rsidR="00A35745" w:rsidRDefault="008E46E2" w:rsidP="008E46E2">
            <w:pPr>
              <w:pStyle w:val="NormalWeb"/>
              <w:rPr>
                <w:rFonts w:ascii="Verdana" w:hAnsi="Verdana"/>
                <w:color w:val="000033"/>
                <w:sz w:val="17"/>
                <w:szCs w:val="17"/>
              </w:rPr>
            </w:pPr>
            <w:r>
              <w:rPr>
                <w:rFonts w:ascii="Verdana" w:hAnsi="Verdana"/>
                <w:color w:val="000033"/>
                <w:sz w:val="17"/>
                <w:szCs w:val="17"/>
              </w:rPr>
              <w:lastRenderedPageBreak/>
              <w:t>12) Lines 338-350 This paragraph would benefit from review by an editor-the sentence structure and language is cumbersome and confusing</w:t>
            </w:r>
          </w:p>
          <w:p w14:paraId="4877143E" w14:textId="77777777" w:rsidR="00A35745" w:rsidRDefault="008E46E2" w:rsidP="008E46E2">
            <w:pPr>
              <w:pStyle w:val="NormalWeb"/>
              <w:rPr>
                <w:rFonts w:ascii="Verdana" w:hAnsi="Verdana"/>
                <w:color w:val="000033"/>
                <w:sz w:val="17"/>
                <w:szCs w:val="17"/>
              </w:rPr>
            </w:pPr>
            <w:r>
              <w:rPr>
                <w:rFonts w:ascii="Verdana" w:hAnsi="Verdana"/>
                <w:color w:val="000033"/>
                <w:sz w:val="17"/>
                <w:szCs w:val="17"/>
              </w:rPr>
              <w:br/>
              <w:t>13) Lines 342-343: please cite pediatric trauma/injury burden data appropriately</w:t>
            </w:r>
          </w:p>
          <w:p w14:paraId="3257810A" w14:textId="77777777" w:rsidR="00A35745" w:rsidRDefault="008E46E2" w:rsidP="008E46E2">
            <w:pPr>
              <w:pStyle w:val="NormalWeb"/>
              <w:rPr>
                <w:rFonts w:ascii="Verdana" w:hAnsi="Verdana"/>
                <w:color w:val="000033"/>
                <w:sz w:val="17"/>
                <w:szCs w:val="17"/>
              </w:rPr>
            </w:pPr>
            <w:r>
              <w:rPr>
                <w:rFonts w:ascii="Verdana" w:hAnsi="Verdana"/>
                <w:color w:val="000033"/>
                <w:sz w:val="17"/>
                <w:szCs w:val="17"/>
              </w:rPr>
              <w:br/>
              <w:t>14) Line 351 and following: Have you considered other sources of abscesses and soft tissue infections, such as minor trauma, infectious disease, etc?</w:t>
            </w:r>
          </w:p>
          <w:p w14:paraId="6A39DDDA" w14:textId="77777777" w:rsidR="00C44738" w:rsidRDefault="008E46E2" w:rsidP="008E46E2">
            <w:pPr>
              <w:pStyle w:val="NormalWeb"/>
              <w:rPr>
                <w:ins w:id="58" w:author="Adesoji Ademuyiwa" w:date="2019-08-14T13:26:00Z"/>
                <w:rFonts w:ascii="Verdana" w:hAnsi="Verdana"/>
                <w:color w:val="000033"/>
                <w:sz w:val="17"/>
                <w:szCs w:val="17"/>
              </w:rPr>
            </w:pPr>
            <w:r>
              <w:rPr>
                <w:rFonts w:ascii="Verdana" w:hAnsi="Verdana"/>
                <w:color w:val="000033"/>
                <w:sz w:val="17"/>
                <w:szCs w:val="17"/>
              </w:rPr>
              <w:br/>
            </w:r>
          </w:p>
          <w:p w14:paraId="408F6455" w14:textId="531510FF" w:rsidR="00A35745" w:rsidRDefault="008E46E2" w:rsidP="008E46E2">
            <w:pPr>
              <w:pStyle w:val="NormalWeb"/>
              <w:rPr>
                <w:rFonts w:ascii="Verdana" w:hAnsi="Verdana"/>
                <w:color w:val="000033"/>
                <w:sz w:val="17"/>
                <w:szCs w:val="17"/>
              </w:rPr>
            </w:pPr>
            <w:r>
              <w:rPr>
                <w:rFonts w:ascii="Verdana" w:hAnsi="Verdana"/>
                <w:color w:val="000033"/>
                <w:sz w:val="17"/>
                <w:szCs w:val="17"/>
              </w:rPr>
              <w:t>15) Be consistent in use of pediatric surgery vs childhood surgery</w:t>
            </w:r>
          </w:p>
          <w:p w14:paraId="38DDBCC2" w14:textId="4A808C33" w:rsidR="008E46E2" w:rsidRDefault="008E46E2" w:rsidP="008E46E2">
            <w:pPr>
              <w:pStyle w:val="NormalWeb"/>
              <w:rPr>
                <w:rFonts w:ascii="Verdana" w:hAnsi="Verdana"/>
                <w:color w:val="000033"/>
                <w:sz w:val="17"/>
                <w:szCs w:val="17"/>
              </w:rPr>
            </w:pPr>
            <w:r>
              <w:rPr>
                <w:rFonts w:ascii="Verdana" w:hAnsi="Verdana"/>
                <w:color w:val="000033"/>
                <w:sz w:val="17"/>
                <w:szCs w:val="17"/>
              </w:rPr>
              <w:br/>
              <w:t>16) Line 379-383: US data suggests the need for 1 pediatric surgeon to 100,000 pediatric patients. You are suggesting Nigeria has a higher proportion of pediatric surgeon to patients (1:29,000), is this correct or is the 100:82 million correct?</w:t>
            </w:r>
          </w:p>
          <w:p w14:paraId="1486F31E" w14:textId="77777777" w:rsidR="00373B99" w:rsidRDefault="00373B99">
            <w:pPr>
              <w:rPr>
                <w:rFonts w:ascii="Arial" w:hAnsi="Arial" w:cs="Arial"/>
              </w:rPr>
            </w:pPr>
          </w:p>
        </w:tc>
        <w:tc>
          <w:tcPr>
            <w:tcW w:w="4201" w:type="dxa"/>
          </w:tcPr>
          <w:p w14:paraId="0F8AC7EE" w14:textId="77777777" w:rsidR="00373B99" w:rsidRDefault="008E46E2">
            <w:pPr>
              <w:rPr>
                <w:rFonts w:ascii="Arial" w:hAnsi="Arial" w:cs="Arial"/>
              </w:rPr>
            </w:pPr>
            <w:r>
              <w:rPr>
                <w:rFonts w:ascii="Arial" w:hAnsi="Arial" w:cs="Arial"/>
              </w:rPr>
              <w:lastRenderedPageBreak/>
              <w:t>Ikorodu is a mixed urban and rural agrarian community. This is reflected in lines 130 -131</w:t>
            </w:r>
          </w:p>
          <w:p w14:paraId="4DDEB4ED" w14:textId="77777777" w:rsidR="008E46E2" w:rsidRDefault="008E46E2">
            <w:pPr>
              <w:rPr>
                <w:rFonts w:ascii="Arial" w:hAnsi="Arial" w:cs="Arial"/>
              </w:rPr>
            </w:pPr>
          </w:p>
          <w:p w14:paraId="163AA43C" w14:textId="695C7CDD" w:rsidR="008E46E2" w:rsidRDefault="008E46E2">
            <w:pPr>
              <w:rPr>
                <w:rFonts w:ascii="Arial" w:hAnsi="Arial" w:cs="Arial"/>
              </w:rPr>
            </w:pPr>
            <w:commentRangeStart w:id="59"/>
            <w:r>
              <w:rPr>
                <w:rFonts w:ascii="Arial" w:hAnsi="Arial" w:cs="Arial"/>
              </w:rPr>
              <w:t>By adequate community participation, we mean, from the community leaders</w:t>
            </w:r>
            <w:commentRangeEnd w:id="59"/>
            <w:r w:rsidR="00893C31">
              <w:rPr>
                <w:rStyle w:val="CommentReference"/>
              </w:rPr>
              <w:commentReference w:id="59"/>
            </w:r>
            <w:r>
              <w:rPr>
                <w:rFonts w:ascii="Arial" w:hAnsi="Arial" w:cs="Arial"/>
              </w:rPr>
              <w:t xml:space="preserve">, women and youth organizations, market leaders, ordinary community men and women were adequately briefed about the study before its commencement and when randomized into the study, actively participated through the </w:t>
            </w:r>
            <w:r w:rsidR="00434E37">
              <w:rPr>
                <w:rFonts w:ascii="Arial" w:hAnsi="Arial" w:cs="Arial"/>
              </w:rPr>
              <w:t>volunteering to answer the questionnaires and get physically examined. We had less than 5% of persons approached who declined to be part of the study</w:t>
            </w:r>
            <w:ins w:id="60" w:author="Adesoji Ademuyiwa" w:date="2019-08-14T13:03:00Z">
              <w:r w:rsidR="00CB3533">
                <w:rPr>
                  <w:rFonts w:ascii="Arial" w:hAnsi="Arial" w:cs="Arial"/>
                </w:rPr>
                <w:t xml:space="preserve"> – lines 135 - 142</w:t>
              </w:r>
            </w:ins>
          </w:p>
          <w:p w14:paraId="47D003E9" w14:textId="77777777" w:rsidR="00CF32C4" w:rsidRDefault="00CF32C4">
            <w:pPr>
              <w:rPr>
                <w:rFonts w:ascii="Arial" w:hAnsi="Arial" w:cs="Arial"/>
              </w:rPr>
            </w:pPr>
          </w:p>
          <w:p w14:paraId="41A2922C" w14:textId="77777777" w:rsidR="00CF32C4" w:rsidRDefault="00CF32C4">
            <w:pPr>
              <w:rPr>
                <w:rFonts w:ascii="Arial" w:hAnsi="Arial" w:cs="Arial"/>
              </w:rPr>
            </w:pPr>
          </w:p>
          <w:p w14:paraId="5F85DBF3" w14:textId="5DE8B457" w:rsidR="00CF32C4" w:rsidRDefault="00CF32C4">
            <w:pPr>
              <w:rPr>
                <w:rFonts w:ascii="Arial" w:hAnsi="Arial" w:cs="Arial"/>
              </w:rPr>
            </w:pPr>
            <w:r>
              <w:rPr>
                <w:rFonts w:ascii="Arial" w:hAnsi="Arial" w:cs="Arial"/>
              </w:rPr>
              <w:t>The appropriate reference has been cited for this definition</w:t>
            </w:r>
            <w:r w:rsidR="00085347">
              <w:rPr>
                <w:rFonts w:ascii="Arial" w:hAnsi="Arial" w:cs="Arial"/>
              </w:rPr>
              <w:t xml:space="preserve">. Line </w:t>
            </w:r>
            <w:del w:id="61" w:author="Adesoji Ademuyiwa" w:date="2019-08-14T13:04:00Z">
              <w:r w:rsidR="00085347" w:rsidDel="00CB3533">
                <w:rPr>
                  <w:rFonts w:ascii="Arial" w:hAnsi="Arial" w:cs="Arial"/>
                </w:rPr>
                <w:delText>151</w:delText>
              </w:r>
            </w:del>
            <w:ins w:id="62" w:author="Adesoji Ademuyiwa" w:date="2019-08-14T13:04:00Z">
              <w:r w:rsidR="00CB3533">
                <w:rPr>
                  <w:rFonts w:ascii="Arial" w:hAnsi="Arial" w:cs="Arial"/>
                </w:rPr>
                <w:t>159</w:t>
              </w:r>
            </w:ins>
          </w:p>
          <w:p w14:paraId="06551ADD" w14:textId="77777777" w:rsidR="00085347" w:rsidRDefault="00085347">
            <w:pPr>
              <w:rPr>
                <w:rFonts w:ascii="Arial" w:hAnsi="Arial" w:cs="Arial"/>
              </w:rPr>
            </w:pPr>
          </w:p>
          <w:p w14:paraId="7BA75832" w14:textId="77777777" w:rsidR="00085347" w:rsidRDefault="00085347">
            <w:pPr>
              <w:rPr>
                <w:rFonts w:ascii="Arial" w:hAnsi="Arial" w:cs="Arial"/>
              </w:rPr>
            </w:pPr>
          </w:p>
          <w:p w14:paraId="4B272FE9" w14:textId="77777777" w:rsidR="00085347" w:rsidRDefault="00085347">
            <w:pPr>
              <w:rPr>
                <w:rFonts w:ascii="Arial" w:hAnsi="Arial" w:cs="Arial"/>
              </w:rPr>
            </w:pPr>
          </w:p>
          <w:p w14:paraId="14338B46" w14:textId="77777777" w:rsidR="00085347" w:rsidRDefault="00085347">
            <w:pPr>
              <w:rPr>
                <w:rFonts w:ascii="Arial" w:hAnsi="Arial" w:cs="Arial"/>
              </w:rPr>
            </w:pPr>
          </w:p>
          <w:p w14:paraId="00C053D1" w14:textId="25A23100" w:rsidR="00CB3533" w:rsidRPr="00F6739D" w:rsidRDefault="00CB3533" w:rsidP="00CB3533">
            <w:pPr>
              <w:pStyle w:val="CommentText"/>
              <w:rPr>
                <w:ins w:id="63" w:author="Adesoji Ademuyiwa" w:date="2019-08-14T13:06:00Z"/>
                <w:rFonts w:ascii="Arial" w:hAnsi="Arial" w:cs="Arial"/>
                <w:sz w:val="22"/>
                <w:szCs w:val="22"/>
                <w:rPrChange w:id="64" w:author="Adesoji Ademuyiwa" w:date="2019-08-19T10:16:00Z">
                  <w:rPr>
                    <w:ins w:id="65" w:author="Adesoji Ademuyiwa" w:date="2019-08-14T13:06:00Z"/>
                    <w:sz w:val="25"/>
                    <w:szCs w:val="25"/>
                  </w:rPr>
                </w:rPrChange>
              </w:rPr>
            </w:pPr>
            <w:ins w:id="66" w:author="Adesoji Ademuyiwa" w:date="2019-08-14T13:05:00Z">
              <w:r w:rsidRPr="00F6739D">
                <w:rPr>
                  <w:rFonts w:ascii="Arial" w:hAnsi="Arial" w:cs="Arial"/>
                  <w:sz w:val="22"/>
                  <w:szCs w:val="22"/>
                  <w:rPrChange w:id="67" w:author="Adesoji Ademuyiwa" w:date="2019-08-19T10:16:00Z">
                    <w:rPr>
                      <w:rFonts w:ascii="Arial" w:hAnsi="Arial" w:cs="Arial"/>
                    </w:rPr>
                  </w:rPrChange>
                </w:rPr>
                <w:t xml:space="preserve">Average house hold size is 4.6 or approximately 5 </w:t>
              </w:r>
            </w:ins>
            <w:ins w:id="68" w:author="Adesoji Ademuyiwa" w:date="2019-08-14T13:06:00Z">
              <w:r w:rsidRPr="00F6739D">
                <w:rPr>
                  <w:rFonts w:ascii="Arial" w:hAnsi="Arial" w:cs="Arial"/>
                  <w:sz w:val="22"/>
                  <w:szCs w:val="22"/>
                  <w:rPrChange w:id="69" w:author="Adesoji Ademuyiwa" w:date="2019-08-19T10:16:00Z">
                    <w:rPr>
                      <w:rFonts w:ascii="Arial" w:hAnsi="Arial" w:cs="Arial"/>
                    </w:rPr>
                  </w:rPrChange>
                </w:rPr>
                <w:t>(</w:t>
              </w:r>
              <w:r w:rsidRPr="00F6739D">
                <w:rPr>
                  <w:rFonts w:ascii="Arial" w:hAnsi="Arial" w:cs="Arial"/>
                  <w:sz w:val="22"/>
                  <w:szCs w:val="22"/>
                  <w:rPrChange w:id="70" w:author="Adesoji Ademuyiwa" w:date="2019-08-19T10:16:00Z">
                    <w:rPr>
                      <w:sz w:val="25"/>
                      <w:szCs w:val="25"/>
                    </w:rPr>
                  </w:rPrChange>
                </w:rPr>
                <w:t>National Population Commission and ICF International. Nigeria Demographic and Health Survey 2013. Abuja, Nigeria, and Rockville, Maryland, USA: NPC and ICF International. 2014:pp19</w:t>
              </w:r>
            </w:ins>
            <w:ins w:id="71" w:author="Adesoji Ademuyiwa" w:date="2019-08-19T10:46:00Z">
              <w:r w:rsidR="00B757A2">
                <w:rPr>
                  <w:rFonts w:ascii="Arial" w:hAnsi="Arial" w:cs="Arial"/>
                  <w:sz w:val="22"/>
                  <w:szCs w:val="22"/>
                </w:rPr>
                <w:t xml:space="preserve"> (line 172)</w:t>
              </w:r>
            </w:ins>
          </w:p>
          <w:p w14:paraId="6D5C2E59" w14:textId="77777777" w:rsidR="00CB3533" w:rsidRDefault="00CB3533" w:rsidP="00CB3533">
            <w:pPr>
              <w:pStyle w:val="CommentText"/>
              <w:rPr>
                <w:ins w:id="72" w:author="Adesoji Ademuyiwa" w:date="2019-08-14T13:06:00Z"/>
                <w:sz w:val="25"/>
                <w:szCs w:val="25"/>
              </w:rPr>
            </w:pPr>
          </w:p>
          <w:p w14:paraId="046AF9BC" w14:textId="400A62F8" w:rsidR="00CB3533" w:rsidRDefault="00CB3533" w:rsidP="00CB3533">
            <w:pPr>
              <w:pStyle w:val="CommentText"/>
              <w:rPr>
                <w:ins w:id="73" w:author="Adesoji Ademuyiwa" w:date="2019-08-14T13:06:00Z"/>
              </w:rPr>
            </w:pPr>
            <w:ins w:id="74" w:author="Adesoji Ademuyiwa" w:date="2019-08-14T13:06:00Z">
              <w:r>
                <w:fldChar w:fldCharType="begin"/>
              </w:r>
              <w:r>
                <w:instrText xml:space="preserve"> HYPERLINK "https://dhsprogram.com/pubs/pdf/FR293/FR293.pdf" </w:instrText>
              </w:r>
              <w:r>
                <w:fldChar w:fldCharType="separate"/>
              </w:r>
              <w:r>
                <w:rPr>
                  <w:rStyle w:val="Hyperlink"/>
                </w:rPr>
                <w:t>https://dhsprogram.com/pubs/pdf/FR293/FR293.pdf</w:t>
              </w:r>
              <w:r>
                <w:fldChar w:fldCharType="end"/>
              </w:r>
              <w:r>
                <w:t xml:space="preserve"> )</w:t>
              </w:r>
            </w:ins>
          </w:p>
          <w:p w14:paraId="16FB4172" w14:textId="77777777" w:rsidR="00CB3533" w:rsidRDefault="00CB3533" w:rsidP="00CB3533">
            <w:pPr>
              <w:pStyle w:val="CommentText"/>
              <w:rPr>
                <w:ins w:id="75" w:author="Adesoji Ademuyiwa" w:date="2019-08-14T13:06:00Z"/>
              </w:rPr>
            </w:pPr>
          </w:p>
          <w:p w14:paraId="74EB1ED2" w14:textId="77777777" w:rsidR="00085347" w:rsidRDefault="00085347">
            <w:pPr>
              <w:rPr>
                <w:rFonts w:ascii="Arial" w:hAnsi="Arial" w:cs="Arial"/>
                <w:b/>
                <w:bCs/>
              </w:rPr>
            </w:pPr>
          </w:p>
          <w:p w14:paraId="591F8AC7" w14:textId="77777777" w:rsidR="00085347" w:rsidRDefault="00085347">
            <w:pPr>
              <w:rPr>
                <w:rFonts w:ascii="Arial" w:hAnsi="Arial" w:cs="Arial"/>
                <w:b/>
                <w:bCs/>
              </w:rPr>
            </w:pPr>
          </w:p>
          <w:p w14:paraId="075284F1" w14:textId="77777777" w:rsidR="00085347" w:rsidRDefault="00085347">
            <w:pPr>
              <w:rPr>
                <w:rFonts w:ascii="Arial" w:hAnsi="Arial" w:cs="Arial"/>
                <w:b/>
                <w:bCs/>
              </w:rPr>
            </w:pPr>
          </w:p>
          <w:p w14:paraId="4D4F74C8" w14:textId="6557680E" w:rsidR="00085347" w:rsidRDefault="00085347">
            <w:pPr>
              <w:rPr>
                <w:rFonts w:ascii="Arial" w:hAnsi="Arial" w:cs="Arial"/>
              </w:rPr>
            </w:pPr>
            <w:r>
              <w:rPr>
                <w:rFonts w:ascii="Arial" w:hAnsi="Arial" w:cs="Arial"/>
              </w:rPr>
              <w:t xml:space="preserve">Suggested correction has been made – line </w:t>
            </w:r>
            <w:del w:id="76" w:author="Adesoji Ademuyiwa" w:date="2019-08-14T13:17:00Z">
              <w:r w:rsidDel="00C44738">
                <w:rPr>
                  <w:rFonts w:ascii="Arial" w:hAnsi="Arial" w:cs="Arial"/>
                </w:rPr>
                <w:delText>170</w:delText>
              </w:r>
            </w:del>
            <w:ins w:id="77" w:author="Adesoji Ademuyiwa" w:date="2019-08-14T13:17:00Z">
              <w:r w:rsidR="00C44738">
                <w:rPr>
                  <w:rFonts w:ascii="Arial" w:hAnsi="Arial" w:cs="Arial"/>
                </w:rPr>
                <w:t>178</w:t>
              </w:r>
            </w:ins>
          </w:p>
          <w:p w14:paraId="3D841070" w14:textId="77777777" w:rsidR="00085347" w:rsidRDefault="00085347">
            <w:pPr>
              <w:rPr>
                <w:rFonts w:ascii="Arial" w:hAnsi="Arial" w:cs="Arial"/>
              </w:rPr>
            </w:pPr>
          </w:p>
          <w:p w14:paraId="16ADFF83" w14:textId="77777777" w:rsidR="00085347" w:rsidRDefault="00085347">
            <w:pPr>
              <w:rPr>
                <w:rFonts w:ascii="Arial" w:hAnsi="Arial" w:cs="Arial"/>
              </w:rPr>
            </w:pPr>
          </w:p>
          <w:p w14:paraId="7D8A08BA" w14:textId="0EFB6DFC" w:rsidR="00085347" w:rsidRDefault="00085347">
            <w:pPr>
              <w:rPr>
                <w:rFonts w:ascii="Arial" w:hAnsi="Arial" w:cs="Arial"/>
                <w:b/>
                <w:bCs/>
              </w:rPr>
            </w:pPr>
            <w:r>
              <w:rPr>
                <w:rFonts w:ascii="Arial" w:hAnsi="Arial" w:cs="Arial"/>
              </w:rPr>
              <w:t xml:space="preserve">Residential buildings were identified by local community Field Officers who accompanied our team and informal settlements were </w:t>
            </w:r>
            <w:del w:id="78" w:author="Adesoji Ademuyiwa" w:date="2019-08-14T13:19:00Z">
              <w:r w:rsidDel="00C44738">
                <w:rPr>
                  <w:rFonts w:ascii="Arial" w:hAnsi="Arial" w:cs="Arial"/>
                </w:rPr>
                <w:delText xml:space="preserve"> </w:delText>
              </w:r>
            </w:del>
            <w:r>
              <w:rPr>
                <w:rFonts w:ascii="Arial" w:hAnsi="Arial" w:cs="Arial"/>
              </w:rPr>
              <w:t xml:space="preserve">included </w:t>
            </w:r>
          </w:p>
          <w:p w14:paraId="7B37CABE" w14:textId="77777777" w:rsidR="00085347" w:rsidRDefault="00085347">
            <w:pPr>
              <w:rPr>
                <w:rFonts w:ascii="Arial" w:hAnsi="Arial" w:cs="Arial"/>
                <w:b/>
                <w:bCs/>
              </w:rPr>
            </w:pPr>
          </w:p>
          <w:p w14:paraId="45683943" w14:textId="77777777" w:rsidR="00085347" w:rsidRDefault="00085347">
            <w:pPr>
              <w:rPr>
                <w:rFonts w:ascii="Arial" w:hAnsi="Arial" w:cs="Arial"/>
                <w:b/>
                <w:bCs/>
              </w:rPr>
            </w:pPr>
          </w:p>
          <w:p w14:paraId="52E0CBF5" w14:textId="77777777" w:rsidR="00085347" w:rsidRDefault="00085347">
            <w:pPr>
              <w:rPr>
                <w:rFonts w:ascii="Arial" w:hAnsi="Arial" w:cs="Arial"/>
                <w:b/>
                <w:bCs/>
              </w:rPr>
            </w:pPr>
          </w:p>
          <w:p w14:paraId="1B7DBB47" w14:textId="7286A432" w:rsidR="00085347" w:rsidRDefault="00085347">
            <w:pPr>
              <w:rPr>
                <w:rFonts w:ascii="Arial" w:hAnsi="Arial" w:cs="Arial"/>
              </w:rPr>
            </w:pPr>
            <w:r>
              <w:rPr>
                <w:rFonts w:ascii="Arial" w:hAnsi="Arial" w:cs="Arial"/>
              </w:rPr>
              <w:lastRenderedPageBreak/>
              <w:t>The SOSAS study was first carried out in Sierra Leone. The references have been cited in line 1</w:t>
            </w:r>
            <w:ins w:id="79" w:author="Adesoji Ademuyiwa" w:date="2019-08-14T13:22:00Z">
              <w:r w:rsidR="00C44738">
                <w:rPr>
                  <w:rFonts w:ascii="Arial" w:hAnsi="Arial" w:cs="Arial"/>
                </w:rPr>
                <w:t>97</w:t>
              </w:r>
            </w:ins>
            <w:del w:id="80" w:author="Adesoji Ademuyiwa" w:date="2019-08-14T13:21:00Z">
              <w:r w:rsidDel="00C44738">
                <w:rPr>
                  <w:rFonts w:ascii="Arial" w:hAnsi="Arial" w:cs="Arial"/>
                </w:rPr>
                <w:delText>78</w:delText>
              </w:r>
            </w:del>
            <w:r>
              <w:rPr>
                <w:rFonts w:ascii="Arial" w:hAnsi="Arial" w:cs="Arial"/>
              </w:rPr>
              <w:t>. The full questionnaire of the modified SOSAS</w:t>
            </w:r>
            <w:r w:rsidR="0024652D">
              <w:rPr>
                <w:rFonts w:ascii="Arial" w:hAnsi="Arial" w:cs="Arial"/>
              </w:rPr>
              <w:t xml:space="preserve"> – SOSAS- NST (Nigeria Survey Tool) is now deposited as supplementary file for reference purposes. The summary of the modifications are in the paragraph from lines </w:t>
            </w:r>
            <w:del w:id="81" w:author="Adesoji Ademuyiwa" w:date="2019-08-14T13:23:00Z">
              <w:r w:rsidR="0024652D" w:rsidDel="00C44738">
                <w:rPr>
                  <w:rFonts w:ascii="Arial" w:hAnsi="Arial" w:cs="Arial"/>
                </w:rPr>
                <w:delText xml:space="preserve">193 </w:delText>
              </w:r>
            </w:del>
            <w:ins w:id="82" w:author="Adesoji Ademuyiwa" w:date="2019-08-14T13:23:00Z">
              <w:r w:rsidR="00C44738">
                <w:rPr>
                  <w:rFonts w:ascii="Arial" w:hAnsi="Arial" w:cs="Arial"/>
                </w:rPr>
                <w:t xml:space="preserve">201 </w:t>
              </w:r>
            </w:ins>
            <w:r w:rsidR="0024652D">
              <w:rPr>
                <w:rFonts w:ascii="Arial" w:hAnsi="Arial" w:cs="Arial"/>
              </w:rPr>
              <w:t>– 2</w:t>
            </w:r>
            <w:ins w:id="83" w:author="Adesoji Ademuyiwa" w:date="2019-08-14T13:23:00Z">
              <w:r w:rsidR="00C44738">
                <w:rPr>
                  <w:rFonts w:ascii="Arial" w:hAnsi="Arial" w:cs="Arial"/>
                </w:rPr>
                <w:t>13</w:t>
              </w:r>
            </w:ins>
            <w:del w:id="84" w:author="Adesoji Ademuyiwa" w:date="2019-08-14T13:23:00Z">
              <w:r w:rsidR="0024652D" w:rsidDel="00C44738">
                <w:rPr>
                  <w:rFonts w:ascii="Arial" w:hAnsi="Arial" w:cs="Arial"/>
                </w:rPr>
                <w:delText>05</w:delText>
              </w:r>
            </w:del>
          </w:p>
          <w:p w14:paraId="68FB06FB" w14:textId="77777777" w:rsidR="0024652D" w:rsidRDefault="0024652D">
            <w:pPr>
              <w:rPr>
                <w:rFonts w:ascii="Arial" w:hAnsi="Arial" w:cs="Arial"/>
              </w:rPr>
            </w:pPr>
          </w:p>
          <w:p w14:paraId="3A9A4367" w14:textId="761AE7A5" w:rsidR="0024652D" w:rsidRDefault="0024652D">
            <w:pPr>
              <w:rPr>
                <w:ins w:id="85" w:author="Adesoji Ademuyiwa" w:date="2019-08-19T10:18:00Z"/>
                <w:rFonts w:ascii="Arial" w:hAnsi="Arial" w:cs="Arial"/>
              </w:rPr>
            </w:pPr>
          </w:p>
          <w:p w14:paraId="0135A932" w14:textId="77777777" w:rsidR="00F6739D" w:rsidRDefault="00F6739D">
            <w:pPr>
              <w:rPr>
                <w:rFonts w:ascii="Arial" w:hAnsi="Arial" w:cs="Arial"/>
              </w:rPr>
            </w:pPr>
          </w:p>
          <w:p w14:paraId="28DB7991" w14:textId="61513569" w:rsidR="0024652D" w:rsidRDefault="00472D06">
            <w:pPr>
              <w:rPr>
                <w:rFonts w:ascii="Arial" w:hAnsi="Arial" w:cs="Arial"/>
                <w:b/>
                <w:bCs/>
              </w:rPr>
            </w:pPr>
            <w:ins w:id="86" w:author="Adesoji Ademuyiwa" w:date="2019-08-19T10:48:00Z">
              <w:r>
                <w:rPr>
                  <w:rFonts w:ascii="Arial" w:hAnsi="Arial" w:cs="Arial"/>
                  <w:bCs/>
                </w:rPr>
                <w:t>T</w:t>
              </w:r>
            </w:ins>
            <w:r w:rsidR="00F6739D">
              <w:rPr>
                <w:rFonts w:ascii="Arial" w:hAnsi="Arial" w:cs="Arial"/>
                <w:bCs/>
              </w:rPr>
              <w:t xml:space="preserve">hank you for identifying this. The primary analysis method for this study were Wald Chi Squared tests.  Previous versions of the manuscript included regression analyses but they were not included in the final version. This sentence in the methods has been revised to reflect only the analyses presented. “Differences in prevalence by sex, age and other sociodemographic characteristics were described using Wald Chi Squared Tests, accounting for the complex survey design” </w:t>
            </w:r>
            <w:r w:rsidR="00F6739D">
              <w:rPr>
                <w:rFonts w:ascii="Arial" w:hAnsi="Arial" w:cs="Arial"/>
                <w:bCs/>
              </w:rPr>
              <w:t>(</w:t>
            </w:r>
            <w:r w:rsidR="00F6739D">
              <w:rPr>
                <w:rFonts w:ascii="Arial" w:hAnsi="Arial" w:cs="Arial"/>
                <w:bCs/>
              </w:rPr>
              <w:t xml:space="preserve">line </w:t>
            </w:r>
            <w:r w:rsidR="00F6739D">
              <w:rPr>
                <w:rFonts w:ascii="Arial" w:hAnsi="Arial" w:cs="Arial"/>
                <w:bCs/>
              </w:rPr>
              <w:t>249)</w:t>
            </w:r>
          </w:p>
          <w:p w14:paraId="292E475D" w14:textId="77777777" w:rsidR="00C44738" w:rsidRDefault="00C44738">
            <w:pPr>
              <w:rPr>
                <w:ins w:id="87" w:author="Adesoji Ademuyiwa" w:date="2019-08-14T13:24:00Z"/>
                <w:rFonts w:ascii="Arial" w:hAnsi="Arial" w:cs="Arial"/>
              </w:rPr>
            </w:pPr>
          </w:p>
          <w:p w14:paraId="30E9C098" w14:textId="77777777" w:rsidR="00F6739D" w:rsidRDefault="00F6739D">
            <w:pPr>
              <w:rPr>
                <w:ins w:id="88" w:author="Adesoji Ademuyiwa" w:date="2019-08-19T10:22:00Z"/>
                <w:rFonts w:ascii="Arial" w:hAnsi="Arial" w:cs="Arial"/>
              </w:rPr>
            </w:pPr>
          </w:p>
          <w:p w14:paraId="19801339" w14:textId="104998D7" w:rsidR="00F6739D" w:rsidRDefault="00F6739D" w:rsidP="00F6739D">
            <w:pPr>
              <w:rPr>
                <w:ins w:id="89" w:author="Adesoji Ademuyiwa" w:date="2019-08-19T10:23:00Z"/>
                <w:rFonts w:ascii="Arial" w:hAnsi="Arial" w:cs="Arial"/>
              </w:rPr>
            </w:pPr>
            <w:ins w:id="90" w:author="Adesoji Ademuyiwa" w:date="2019-08-19T10:23:00Z">
              <w:r>
                <w:rPr>
                  <w:rFonts w:ascii="Arial" w:hAnsi="Arial" w:cs="Arial"/>
                </w:rPr>
                <w:t>The prevalence estimate was age-adjusted, but not adjusted for parent age or family size as population level data for those characteristics is not attainable. We have included age-specific prevalence rates as well.</w:t>
              </w:r>
            </w:ins>
            <w:ins w:id="91" w:author="Adesoji Ademuyiwa" w:date="2019-08-19T10:30:00Z">
              <w:r w:rsidR="005047AF">
                <w:rPr>
                  <w:rFonts w:ascii="Arial" w:hAnsi="Arial" w:cs="Arial"/>
                </w:rPr>
                <w:t xml:space="preserve"> (lines 282 – 285)</w:t>
              </w:r>
            </w:ins>
          </w:p>
          <w:p w14:paraId="422A31D8" w14:textId="77777777" w:rsidR="0024652D" w:rsidRDefault="0024652D">
            <w:pPr>
              <w:rPr>
                <w:rFonts w:ascii="Arial" w:hAnsi="Arial" w:cs="Arial"/>
              </w:rPr>
            </w:pPr>
          </w:p>
          <w:p w14:paraId="56F8B254" w14:textId="77777777" w:rsidR="0024652D" w:rsidRDefault="0024652D">
            <w:pPr>
              <w:rPr>
                <w:rFonts w:ascii="Arial" w:hAnsi="Arial" w:cs="Arial"/>
              </w:rPr>
            </w:pPr>
          </w:p>
          <w:p w14:paraId="70CA9702" w14:textId="77777777" w:rsidR="0024652D" w:rsidRDefault="0024652D">
            <w:pPr>
              <w:rPr>
                <w:rFonts w:ascii="Arial" w:hAnsi="Arial" w:cs="Arial"/>
              </w:rPr>
            </w:pPr>
          </w:p>
          <w:p w14:paraId="37909DCB" w14:textId="3D5B920F" w:rsidR="0024652D" w:rsidRDefault="005047AF">
            <w:pPr>
              <w:rPr>
                <w:rFonts w:ascii="Arial" w:hAnsi="Arial" w:cs="Arial"/>
                <w:b/>
                <w:bCs/>
              </w:rPr>
            </w:pPr>
            <w:ins w:id="92" w:author="Adesoji Ademuyiwa" w:date="2019-08-19T10:28:00Z">
              <w:r>
                <w:rPr>
                  <w:rFonts w:ascii="Arial" w:hAnsi="Arial" w:cs="Arial"/>
                  <w:bCs/>
                </w:rPr>
                <w:t>In this study, we requested families report any condition (addressed or unaddressed) that occurred in the prior 12 months for each child. Eleven of 81 (13%) of conditions had been treated surgically at the time of the survey.  We intend to describe patterns in healthcare utilization and barriers to surgical care in a subsequent paper and have not described those results here.</w:t>
              </w:r>
            </w:ins>
          </w:p>
          <w:p w14:paraId="6BC4A230" w14:textId="77777777" w:rsidR="0024652D" w:rsidRDefault="0024652D">
            <w:pPr>
              <w:rPr>
                <w:rFonts w:ascii="Arial" w:hAnsi="Arial" w:cs="Arial"/>
                <w:b/>
                <w:bCs/>
              </w:rPr>
            </w:pPr>
          </w:p>
          <w:p w14:paraId="629E90FE" w14:textId="77777777" w:rsidR="0024652D" w:rsidRDefault="0024652D">
            <w:pPr>
              <w:rPr>
                <w:rFonts w:ascii="Arial" w:hAnsi="Arial" w:cs="Arial"/>
              </w:rPr>
            </w:pPr>
            <w:r>
              <w:rPr>
                <w:rFonts w:ascii="Arial" w:hAnsi="Arial" w:cs="Arial"/>
              </w:rPr>
              <w:t>The authors are of the opinion that being the commonest congenital condition, it is important to discuss its prevalence nonetheless as most quoted figures are hospital based rather than community derived figures.</w:t>
            </w:r>
          </w:p>
          <w:p w14:paraId="7B1B10B2" w14:textId="77777777" w:rsidR="0024652D" w:rsidRDefault="0024652D">
            <w:pPr>
              <w:rPr>
                <w:rFonts w:ascii="Arial" w:hAnsi="Arial" w:cs="Arial"/>
              </w:rPr>
            </w:pPr>
          </w:p>
          <w:p w14:paraId="6BE7C828" w14:textId="17D7B7DF" w:rsidR="0024652D" w:rsidRDefault="00275CBA">
            <w:pPr>
              <w:rPr>
                <w:rFonts w:ascii="Arial" w:hAnsi="Arial" w:cs="Arial"/>
              </w:rPr>
            </w:pPr>
            <w:ins w:id="93" w:author="Adesoji Ademuyiwa" w:date="2019-08-14T13:29:00Z">
              <w:r>
                <w:rPr>
                  <w:rFonts w:ascii="Arial" w:hAnsi="Arial" w:cs="Arial"/>
                </w:rPr>
                <w:lastRenderedPageBreak/>
                <w:t>The par</w:t>
              </w:r>
            </w:ins>
            <w:ins w:id="94" w:author="Adesoji Ademuyiwa" w:date="2019-08-14T13:30:00Z">
              <w:r>
                <w:rPr>
                  <w:rFonts w:ascii="Arial" w:hAnsi="Arial" w:cs="Arial"/>
                </w:rPr>
                <w:t>agraph has been edited (lines 34</w:t>
              </w:r>
            </w:ins>
            <w:ins w:id="95" w:author="Adesoji Ademuyiwa" w:date="2019-08-19T10:50:00Z">
              <w:r w:rsidR="00472D06">
                <w:rPr>
                  <w:rFonts w:ascii="Arial" w:hAnsi="Arial" w:cs="Arial"/>
                </w:rPr>
                <w:t>2</w:t>
              </w:r>
            </w:ins>
            <w:ins w:id="96" w:author="Adesoji Ademuyiwa" w:date="2019-08-14T13:30:00Z">
              <w:r>
                <w:rPr>
                  <w:rFonts w:ascii="Arial" w:hAnsi="Arial" w:cs="Arial"/>
                </w:rPr>
                <w:t xml:space="preserve"> – 34</w:t>
              </w:r>
            </w:ins>
            <w:ins w:id="97" w:author="Adesoji Ademuyiwa" w:date="2019-08-19T10:50:00Z">
              <w:r w:rsidR="00472D06">
                <w:rPr>
                  <w:rFonts w:ascii="Arial" w:hAnsi="Arial" w:cs="Arial"/>
                </w:rPr>
                <w:t>6</w:t>
              </w:r>
            </w:ins>
            <w:ins w:id="98" w:author="Adesoji Ademuyiwa" w:date="2019-08-14T13:30:00Z">
              <w:r>
                <w:rPr>
                  <w:rFonts w:ascii="Arial" w:hAnsi="Arial" w:cs="Arial"/>
                </w:rPr>
                <w:t>)</w:t>
              </w:r>
            </w:ins>
          </w:p>
          <w:p w14:paraId="7BF562C9" w14:textId="77777777" w:rsidR="00275CBA" w:rsidRDefault="00275CBA">
            <w:pPr>
              <w:rPr>
                <w:ins w:id="99" w:author="Adesoji Ademuyiwa" w:date="2019-08-14T13:34:00Z"/>
                <w:rFonts w:ascii="Arial" w:hAnsi="Arial" w:cs="Arial"/>
              </w:rPr>
            </w:pPr>
          </w:p>
          <w:p w14:paraId="79132BD5" w14:textId="77777777" w:rsidR="00275CBA" w:rsidRDefault="00275CBA">
            <w:pPr>
              <w:rPr>
                <w:ins w:id="100" w:author="Adesoji Ademuyiwa" w:date="2019-08-14T13:34:00Z"/>
                <w:rFonts w:ascii="Arial" w:hAnsi="Arial" w:cs="Arial"/>
              </w:rPr>
            </w:pPr>
          </w:p>
          <w:p w14:paraId="39C31FBE" w14:textId="623BF645" w:rsidR="00A35745" w:rsidRPr="00275CBA" w:rsidDel="00275CBA" w:rsidRDefault="00275CBA">
            <w:pPr>
              <w:rPr>
                <w:del w:id="101" w:author="Adesoji Ademuyiwa" w:date="2019-08-14T13:30:00Z"/>
                <w:rFonts w:ascii="Arial" w:hAnsi="Arial" w:cs="Arial"/>
                <w:rPrChange w:id="102" w:author="Adesoji Ademuyiwa" w:date="2019-08-14T13:30:00Z">
                  <w:rPr>
                    <w:del w:id="103" w:author="Adesoji Ademuyiwa" w:date="2019-08-14T13:30:00Z"/>
                    <w:rFonts w:ascii="Arial" w:hAnsi="Arial" w:cs="Arial"/>
                    <w:b/>
                    <w:bCs/>
                  </w:rPr>
                </w:rPrChange>
              </w:rPr>
            </w:pPr>
            <w:ins w:id="104" w:author="Adesoji Ademuyiwa" w:date="2019-08-14T13:31:00Z">
              <w:r>
                <w:rPr>
                  <w:rFonts w:ascii="Arial" w:hAnsi="Arial" w:cs="Arial"/>
                </w:rPr>
                <w:t>The sentence has been appropriately cited (lines 35</w:t>
              </w:r>
            </w:ins>
            <w:ins w:id="105" w:author="Adesoji Ademuyiwa" w:date="2019-08-19T10:53:00Z">
              <w:r w:rsidR="00472D06">
                <w:rPr>
                  <w:rFonts w:ascii="Arial" w:hAnsi="Arial" w:cs="Arial"/>
                </w:rPr>
                <w:t>6</w:t>
              </w:r>
            </w:ins>
            <w:ins w:id="106" w:author="Adesoji Ademuyiwa" w:date="2019-08-14T13:31:00Z">
              <w:r>
                <w:rPr>
                  <w:rFonts w:ascii="Arial" w:hAnsi="Arial" w:cs="Arial"/>
                </w:rPr>
                <w:t xml:space="preserve"> -3</w:t>
              </w:r>
            </w:ins>
            <w:ins w:id="107" w:author="Adesoji Ademuyiwa" w:date="2019-08-19T10:53:00Z">
              <w:r w:rsidR="00472D06">
                <w:rPr>
                  <w:rFonts w:ascii="Arial" w:hAnsi="Arial" w:cs="Arial"/>
                </w:rPr>
                <w:t>60</w:t>
              </w:r>
            </w:ins>
            <w:ins w:id="108" w:author="Adesoji Ademuyiwa" w:date="2019-08-14T13:31:00Z">
              <w:r>
                <w:rPr>
                  <w:rFonts w:ascii="Arial" w:hAnsi="Arial" w:cs="Arial"/>
                </w:rPr>
                <w:t>)</w:t>
              </w:r>
            </w:ins>
          </w:p>
          <w:p w14:paraId="21E0CE93" w14:textId="73F6A4E9" w:rsidR="00A35745" w:rsidRDefault="00A35745">
            <w:pPr>
              <w:rPr>
                <w:ins w:id="109" w:author="Adesoji Ademuyiwa" w:date="2019-08-14T13:30:00Z"/>
                <w:rFonts w:ascii="Arial" w:hAnsi="Arial" w:cs="Arial"/>
                <w:b/>
                <w:bCs/>
              </w:rPr>
            </w:pPr>
          </w:p>
          <w:p w14:paraId="58216E83" w14:textId="77777777" w:rsidR="00275CBA" w:rsidRDefault="00275CBA">
            <w:pPr>
              <w:rPr>
                <w:rFonts w:ascii="Arial" w:hAnsi="Arial" w:cs="Arial"/>
                <w:b/>
                <w:bCs/>
              </w:rPr>
            </w:pPr>
          </w:p>
          <w:p w14:paraId="6561127B" w14:textId="690CC857" w:rsidR="00A35745" w:rsidRPr="00275CBA" w:rsidRDefault="00275CBA">
            <w:pPr>
              <w:rPr>
                <w:rFonts w:ascii="Arial" w:hAnsi="Arial" w:cs="Arial"/>
                <w:rPrChange w:id="110" w:author="Adesoji Ademuyiwa" w:date="2019-08-14T13:32:00Z">
                  <w:rPr>
                    <w:rFonts w:ascii="Arial" w:hAnsi="Arial" w:cs="Arial"/>
                    <w:b/>
                    <w:bCs/>
                  </w:rPr>
                </w:rPrChange>
              </w:rPr>
            </w:pPr>
            <w:ins w:id="111" w:author="Adesoji Ademuyiwa" w:date="2019-08-14T13:33:00Z">
              <w:r>
                <w:rPr>
                  <w:rFonts w:ascii="Arial" w:hAnsi="Arial" w:cs="Arial"/>
                </w:rPr>
                <w:t xml:space="preserve">Consideration has been given to other causes </w:t>
              </w:r>
            </w:ins>
            <w:ins w:id="112" w:author="Adesoji Ademuyiwa" w:date="2019-08-14T13:34:00Z">
              <w:r>
                <w:rPr>
                  <w:rFonts w:ascii="Arial" w:hAnsi="Arial" w:cs="Arial"/>
                </w:rPr>
                <w:t>(</w:t>
              </w:r>
            </w:ins>
            <w:ins w:id="113" w:author="Adesoji Ademuyiwa" w:date="2019-08-14T13:33:00Z">
              <w:r>
                <w:rPr>
                  <w:rFonts w:ascii="Arial" w:hAnsi="Arial" w:cs="Arial"/>
                </w:rPr>
                <w:t xml:space="preserve"> lines 36</w:t>
              </w:r>
            </w:ins>
            <w:ins w:id="114" w:author="Adesoji Ademuyiwa" w:date="2019-08-19T10:54:00Z">
              <w:r w:rsidR="00472D06">
                <w:rPr>
                  <w:rFonts w:ascii="Arial" w:hAnsi="Arial" w:cs="Arial"/>
                </w:rPr>
                <w:t>8</w:t>
              </w:r>
            </w:ins>
            <w:ins w:id="115" w:author="Adesoji Ademuyiwa" w:date="2019-08-14T13:33:00Z">
              <w:r>
                <w:rPr>
                  <w:rFonts w:ascii="Arial" w:hAnsi="Arial" w:cs="Arial"/>
                </w:rPr>
                <w:t xml:space="preserve"> -36</w:t>
              </w:r>
            </w:ins>
            <w:ins w:id="116" w:author="Adesoji Ademuyiwa" w:date="2019-08-19T10:54:00Z">
              <w:r w:rsidR="00472D06">
                <w:rPr>
                  <w:rFonts w:ascii="Arial" w:hAnsi="Arial" w:cs="Arial"/>
                </w:rPr>
                <w:t>9</w:t>
              </w:r>
            </w:ins>
            <w:ins w:id="117" w:author="Adesoji Ademuyiwa" w:date="2019-08-14T13:33:00Z">
              <w:r>
                <w:rPr>
                  <w:rFonts w:ascii="Arial" w:hAnsi="Arial" w:cs="Arial"/>
                </w:rPr>
                <w:t>)</w:t>
              </w:r>
            </w:ins>
          </w:p>
          <w:p w14:paraId="0EE1E32A" w14:textId="77777777" w:rsidR="00A35745" w:rsidRDefault="00A35745">
            <w:pPr>
              <w:rPr>
                <w:rFonts w:ascii="Arial" w:hAnsi="Arial" w:cs="Arial"/>
                <w:b/>
                <w:bCs/>
              </w:rPr>
            </w:pPr>
          </w:p>
          <w:p w14:paraId="169DFD7A" w14:textId="77777777" w:rsidR="00A35745" w:rsidRDefault="00A35745">
            <w:pPr>
              <w:rPr>
                <w:rFonts w:ascii="Arial" w:hAnsi="Arial" w:cs="Arial"/>
                <w:b/>
                <w:bCs/>
              </w:rPr>
            </w:pPr>
          </w:p>
          <w:p w14:paraId="38778CCA" w14:textId="77777777" w:rsidR="00A35745" w:rsidRDefault="00A35745">
            <w:pPr>
              <w:rPr>
                <w:rFonts w:ascii="Arial" w:hAnsi="Arial" w:cs="Arial"/>
                <w:b/>
                <w:bCs/>
              </w:rPr>
            </w:pPr>
          </w:p>
          <w:p w14:paraId="5C0A52E7" w14:textId="77777777" w:rsidR="00275CBA" w:rsidRDefault="00275CBA">
            <w:pPr>
              <w:rPr>
                <w:ins w:id="118" w:author="Adesoji Ademuyiwa" w:date="2019-08-14T13:35:00Z"/>
                <w:rFonts w:ascii="Arial" w:hAnsi="Arial" w:cs="Arial"/>
              </w:rPr>
            </w:pPr>
          </w:p>
          <w:p w14:paraId="31611E6D" w14:textId="3D8AC7EC" w:rsidR="00A35745" w:rsidRDefault="00A35745">
            <w:pPr>
              <w:rPr>
                <w:rFonts w:ascii="Arial" w:hAnsi="Arial" w:cs="Arial"/>
              </w:rPr>
            </w:pPr>
            <w:r>
              <w:rPr>
                <w:rFonts w:ascii="Arial" w:hAnsi="Arial" w:cs="Arial"/>
              </w:rPr>
              <w:t xml:space="preserve">Thanks for the comment, correction effected in line </w:t>
            </w:r>
            <w:bookmarkStart w:id="119" w:name="_GoBack"/>
            <w:bookmarkEnd w:id="119"/>
            <w:ins w:id="120" w:author="Adesoji Ademuyiwa" w:date="2019-08-14T13:35:00Z">
              <w:r w:rsidR="00275CBA">
                <w:rPr>
                  <w:rFonts w:ascii="Arial" w:hAnsi="Arial" w:cs="Arial"/>
                </w:rPr>
                <w:t>39</w:t>
              </w:r>
            </w:ins>
            <w:ins w:id="121" w:author="Adesoji Ademuyiwa" w:date="2019-08-19T11:02:00Z">
              <w:r w:rsidR="00857C1D">
                <w:rPr>
                  <w:rFonts w:ascii="Arial" w:hAnsi="Arial" w:cs="Arial"/>
                </w:rPr>
                <w:t>2</w:t>
              </w:r>
            </w:ins>
          </w:p>
          <w:p w14:paraId="20440776" w14:textId="77777777" w:rsidR="00A35745" w:rsidRDefault="00A35745">
            <w:pPr>
              <w:rPr>
                <w:rFonts w:ascii="Arial" w:hAnsi="Arial" w:cs="Arial"/>
              </w:rPr>
            </w:pPr>
          </w:p>
          <w:p w14:paraId="42D63184" w14:textId="77777777" w:rsidR="00A35745" w:rsidRDefault="00A35745">
            <w:pPr>
              <w:rPr>
                <w:rFonts w:ascii="Arial" w:hAnsi="Arial" w:cs="Arial"/>
              </w:rPr>
            </w:pPr>
          </w:p>
          <w:p w14:paraId="1829915B" w14:textId="55C711F3" w:rsidR="00A35745" w:rsidRPr="00A35745" w:rsidRDefault="00A35745">
            <w:pPr>
              <w:rPr>
                <w:rFonts w:ascii="Arial" w:hAnsi="Arial" w:cs="Arial"/>
              </w:rPr>
            </w:pPr>
            <w:r>
              <w:rPr>
                <w:rFonts w:ascii="Arial" w:hAnsi="Arial" w:cs="Arial"/>
              </w:rPr>
              <w:t xml:space="preserve">The US has 1 paediatric surgeon to 100,000 children (total population) of which a percentage say &lt;5% have surgical disease i.e. approx. &lt;5000 children with surgical conditions compared to Nigeria where it is 1 paediatric surgeon to 29000 children with surgical conditions. </w:t>
            </w:r>
          </w:p>
        </w:tc>
      </w:tr>
      <w:tr w:rsidR="00373B99" w14:paraId="2F133C27" w14:textId="77777777" w:rsidTr="00373B99">
        <w:tc>
          <w:tcPr>
            <w:tcW w:w="4815" w:type="dxa"/>
          </w:tcPr>
          <w:p w14:paraId="33A51643" w14:textId="77777777" w:rsidR="00373B99" w:rsidRDefault="00373B99">
            <w:pPr>
              <w:rPr>
                <w:rFonts w:ascii="Arial" w:hAnsi="Arial" w:cs="Arial"/>
              </w:rPr>
            </w:pPr>
          </w:p>
        </w:tc>
        <w:tc>
          <w:tcPr>
            <w:tcW w:w="4201" w:type="dxa"/>
          </w:tcPr>
          <w:p w14:paraId="5F53DB5C" w14:textId="77777777" w:rsidR="00373B99" w:rsidRDefault="00373B99">
            <w:pPr>
              <w:rPr>
                <w:rFonts w:ascii="Arial" w:hAnsi="Arial" w:cs="Arial"/>
              </w:rPr>
            </w:pPr>
          </w:p>
        </w:tc>
      </w:tr>
      <w:tr w:rsidR="00373B99" w14:paraId="0563E9AE" w14:textId="77777777" w:rsidTr="00373B99">
        <w:tc>
          <w:tcPr>
            <w:tcW w:w="4815" w:type="dxa"/>
          </w:tcPr>
          <w:p w14:paraId="0FF774F2" w14:textId="77777777" w:rsidR="00373B99" w:rsidRDefault="00373B99">
            <w:pPr>
              <w:rPr>
                <w:rFonts w:ascii="Arial" w:hAnsi="Arial" w:cs="Arial"/>
              </w:rPr>
            </w:pPr>
          </w:p>
        </w:tc>
        <w:tc>
          <w:tcPr>
            <w:tcW w:w="4201" w:type="dxa"/>
          </w:tcPr>
          <w:p w14:paraId="234E140D" w14:textId="77777777" w:rsidR="00373B99" w:rsidRDefault="00373B99">
            <w:pPr>
              <w:rPr>
                <w:rFonts w:ascii="Arial" w:hAnsi="Arial" w:cs="Arial"/>
              </w:rPr>
            </w:pPr>
          </w:p>
        </w:tc>
      </w:tr>
    </w:tbl>
    <w:p w14:paraId="3D00A253" w14:textId="77777777" w:rsidR="00933BB1" w:rsidRPr="00933BB1" w:rsidRDefault="00933BB1">
      <w:pPr>
        <w:rPr>
          <w:rFonts w:ascii="Arial" w:hAnsi="Arial" w:cs="Arial"/>
        </w:rPr>
      </w:pPr>
    </w:p>
    <w:sectPr w:rsidR="00933BB1" w:rsidRPr="00933BB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9" w:author="Nwomeh, Benedict" w:date="2019-08-11T11:03:00Z" w:initials="NB">
    <w:p w14:paraId="55E4E226" w14:textId="1FB47614" w:rsidR="00893C31" w:rsidRDefault="00893C31">
      <w:pPr>
        <w:pStyle w:val="CommentText"/>
      </w:pPr>
      <w:r>
        <w:rPr>
          <w:rStyle w:val="CommentReference"/>
        </w:rPr>
        <w:annotationRef/>
      </w:r>
      <w:r>
        <w:t>Please add where in the manuscript you have made the change to further define this term, to make this reviewer happy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E4E2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4E226" w16cid:durableId="20FE81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womeh, Benedict">
    <w15:presenceInfo w15:providerId="AD" w15:userId="S-1-5-21-606747145-1965331169-1801674531-10720"/>
  </w15:person>
  <w15:person w15:author="Adesoji Ademuyiwa">
    <w15:presenceInfo w15:providerId="None" w15:userId="Adesoji Ademuyi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BB1"/>
    <w:rsid w:val="00085347"/>
    <w:rsid w:val="0020266E"/>
    <w:rsid w:val="0023327A"/>
    <w:rsid w:val="0024652D"/>
    <w:rsid w:val="00275CBA"/>
    <w:rsid w:val="00295E64"/>
    <w:rsid w:val="00373B99"/>
    <w:rsid w:val="00434E37"/>
    <w:rsid w:val="00472D06"/>
    <w:rsid w:val="005047AF"/>
    <w:rsid w:val="005B132D"/>
    <w:rsid w:val="006948C3"/>
    <w:rsid w:val="007778BC"/>
    <w:rsid w:val="00857C1D"/>
    <w:rsid w:val="00893C31"/>
    <w:rsid w:val="008E46E2"/>
    <w:rsid w:val="00933BB1"/>
    <w:rsid w:val="00A35745"/>
    <w:rsid w:val="00B757A2"/>
    <w:rsid w:val="00B86028"/>
    <w:rsid w:val="00C44738"/>
    <w:rsid w:val="00CB3533"/>
    <w:rsid w:val="00CF32C4"/>
    <w:rsid w:val="00D21279"/>
    <w:rsid w:val="00DB7004"/>
    <w:rsid w:val="00E3668B"/>
    <w:rsid w:val="00EB0FCD"/>
    <w:rsid w:val="00F6739D"/>
    <w:rsid w:val="00FD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FE28"/>
  <w15:chartTrackingRefBased/>
  <w15:docId w15:val="{4C1B1510-7B9A-4FB2-BD06-88708439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3B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93C31"/>
    <w:rPr>
      <w:sz w:val="16"/>
      <w:szCs w:val="16"/>
    </w:rPr>
  </w:style>
  <w:style w:type="paragraph" w:styleId="CommentText">
    <w:name w:val="annotation text"/>
    <w:basedOn w:val="Normal"/>
    <w:link w:val="CommentTextChar"/>
    <w:uiPriority w:val="99"/>
    <w:semiHidden/>
    <w:unhideWhenUsed/>
    <w:rsid w:val="00893C31"/>
    <w:pPr>
      <w:spacing w:line="240" w:lineRule="auto"/>
    </w:pPr>
    <w:rPr>
      <w:sz w:val="20"/>
      <w:szCs w:val="20"/>
    </w:rPr>
  </w:style>
  <w:style w:type="character" w:customStyle="1" w:styleId="CommentTextChar">
    <w:name w:val="Comment Text Char"/>
    <w:basedOn w:val="DefaultParagraphFont"/>
    <w:link w:val="CommentText"/>
    <w:uiPriority w:val="99"/>
    <w:semiHidden/>
    <w:rsid w:val="00893C31"/>
    <w:rPr>
      <w:sz w:val="20"/>
      <w:szCs w:val="20"/>
    </w:rPr>
  </w:style>
  <w:style w:type="paragraph" w:styleId="CommentSubject">
    <w:name w:val="annotation subject"/>
    <w:basedOn w:val="CommentText"/>
    <w:next w:val="CommentText"/>
    <w:link w:val="CommentSubjectChar"/>
    <w:uiPriority w:val="99"/>
    <w:semiHidden/>
    <w:unhideWhenUsed/>
    <w:rsid w:val="00893C31"/>
    <w:rPr>
      <w:b/>
      <w:bCs/>
    </w:rPr>
  </w:style>
  <w:style w:type="character" w:customStyle="1" w:styleId="CommentSubjectChar">
    <w:name w:val="Comment Subject Char"/>
    <w:basedOn w:val="CommentTextChar"/>
    <w:link w:val="CommentSubject"/>
    <w:uiPriority w:val="99"/>
    <w:semiHidden/>
    <w:rsid w:val="00893C31"/>
    <w:rPr>
      <w:b/>
      <w:bCs/>
      <w:sz w:val="20"/>
      <w:szCs w:val="20"/>
    </w:rPr>
  </w:style>
  <w:style w:type="paragraph" w:styleId="BalloonText">
    <w:name w:val="Balloon Text"/>
    <w:basedOn w:val="Normal"/>
    <w:link w:val="BalloonTextChar"/>
    <w:uiPriority w:val="99"/>
    <w:semiHidden/>
    <w:unhideWhenUsed/>
    <w:rsid w:val="0089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C31"/>
    <w:rPr>
      <w:rFonts w:ascii="Segoe UI" w:hAnsi="Segoe UI" w:cs="Segoe UI"/>
      <w:sz w:val="18"/>
      <w:szCs w:val="18"/>
    </w:rPr>
  </w:style>
  <w:style w:type="character" w:styleId="Hyperlink">
    <w:name w:val="Hyperlink"/>
    <w:basedOn w:val="DefaultParagraphFont"/>
    <w:uiPriority w:val="99"/>
    <w:semiHidden/>
    <w:unhideWhenUsed/>
    <w:rsid w:val="00CB3533"/>
    <w:rPr>
      <w:color w:val="0563C1" w:themeColor="hyperlink"/>
      <w:u w:val="single"/>
    </w:rPr>
  </w:style>
  <w:style w:type="character" w:styleId="FollowedHyperlink">
    <w:name w:val="FollowedHyperlink"/>
    <w:basedOn w:val="DefaultParagraphFont"/>
    <w:uiPriority w:val="99"/>
    <w:semiHidden/>
    <w:unhideWhenUsed/>
    <w:rsid w:val="00CB35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0671">
      <w:bodyDiv w:val="1"/>
      <w:marLeft w:val="0"/>
      <w:marRight w:val="0"/>
      <w:marTop w:val="0"/>
      <w:marBottom w:val="0"/>
      <w:divBdr>
        <w:top w:val="none" w:sz="0" w:space="0" w:color="auto"/>
        <w:left w:val="none" w:sz="0" w:space="0" w:color="auto"/>
        <w:bottom w:val="none" w:sz="0" w:space="0" w:color="auto"/>
        <w:right w:val="none" w:sz="0" w:space="0" w:color="auto"/>
      </w:divBdr>
    </w:div>
    <w:div w:id="204603431">
      <w:bodyDiv w:val="1"/>
      <w:marLeft w:val="0"/>
      <w:marRight w:val="0"/>
      <w:marTop w:val="0"/>
      <w:marBottom w:val="0"/>
      <w:divBdr>
        <w:top w:val="none" w:sz="0" w:space="0" w:color="auto"/>
        <w:left w:val="none" w:sz="0" w:space="0" w:color="auto"/>
        <w:bottom w:val="none" w:sz="0" w:space="0" w:color="auto"/>
        <w:right w:val="none" w:sz="0" w:space="0" w:color="auto"/>
      </w:divBdr>
    </w:div>
    <w:div w:id="1081223157">
      <w:bodyDiv w:val="1"/>
      <w:marLeft w:val="0"/>
      <w:marRight w:val="0"/>
      <w:marTop w:val="0"/>
      <w:marBottom w:val="0"/>
      <w:divBdr>
        <w:top w:val="none" w:sz="0" w:space="0" w:color="auto"/>
        <w:left w:val="none" w:sz="0" w:space="0" w:color="auto"/>
        <w:bottom w:val="none" w:sz="0" w:space="0" w:color="auto"/>
        <w:right w:val="none" w:sz="0" w:space="0" w:color="auto"/>
      </w:divBdr>
    </w:div>
    <w:div w:id="1251310979">
      <w:bodyDiv w:val="1"/>
      <w:marLeft w:val="0"/>
      <w:marRight w:val="0"/>
      <w:marTop w:val="0"/>
      <w:marBottom w:val="0"/>
      <w:divBdr>
        <w:top w:val="none" w:sz="0" w:space="0" w:color="auto"/>
        <w:left w:val="none" w:sz="0" w:space="0" w:color="auto"/>
        <w:bottom w:val="none" w:sz="0" w:space="0" w:color="auto"/>
        <w:right w:val="none" w:sz="0" w:space="0" w:color="auto"/>
      </w:divBdr>
    </w:div>
    <w:div w:id="14267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Adesoji Ademuyiwa</dc:creator>
  <cp:keywords/>
  <dc:description/>
  <cp:lastModifiedBy>Adesoji Ademuyiwa</cp:lastModifiedBy>
  <cp:revision>2</cp:revision>
  <dcterms:created xsi:type="dcterms:W3CDTF">2019-08-19T10:03:00Z</dcterms:created>
  <dcterms:modified xsi:type="dcterms:W3CDTF">2019-08-19T10:03:00Z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1735165503</vt:i4>
  </property>
</Properties>
</file>