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02C7" w14:textId="77777777" w:rsidR="00430DC7" w:rsidRDefault="00430DC7" w:rsidP="00430DC7">
      <w:pP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Table S5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Results of MANTRA meta-analysis of shared signal in HEALS and SHS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2373"/>
        <w:gridCol w:w="2427"/>
        <w:gridCol w:w="2696"/>
      </w:tblGrid>
      <w:tr w:rsidR="00430DC7" w:rsidRPr="00ED2AA5" w14:paraId="26855D93" w14:textId="77777777" w:rsidTr="0003087B">
        <w:trPr>
          <w:trHeight w:val="300"/>
        </w:trPr>
        <w:tc>
          <w:tcPr>
            <w:tcW w:w="2040" w:type="dxa"/>
            <w:shd w:val="clear" w:color="auto" w:fill="000000" w:themeFill="text1"/>
            <w:noWrap/>
            <w:hideMark/>
          </w:tcPr>
          <w:p w14:paraId="17B17E09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color w:val="FFFFFF" w:themeColor="background1"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color w:val="FFFFFF" w:themeColor="background1"/>
                <w:lang w:bidi="en-US"/>
              </w:rPr>
              <w:t>Variant</w:t>
            </w:r>
          </w:p>
        </w:tc>
        <w:tc>
          <w:tcPr>
            <w:tcW w:w="2620" w:type="dxa"/>
            <w:shd w:val="clear" w:color="auto" w:fill="000000" w:themeFill="text1"/>
            <w:noWrap/>
            <w:hideMark/>
          </w:tcPr>
          <w:p w14:paraId="0F3CEEEC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color w:val="FFFFFF" w:themeColor="background1"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color w:val="FFFFFF" w:themeColor="background1"/>
                <w:lang w:bidi="en-US"/>
              </w:rPr>
              <w:t>Direction of</w:t>
            </w:r>
            <w:ins w:id="0" w:author="Meytal" w:date="2022-02-22T10:01:00Z">
              <w:r>
                <w:rPr>
                  <w:rFonts w:ascii="Times New Roman" w:eastAsia="Times New Roman" w:hAnsi="Times New Roman" w:cs="Times New Roman"/>
                  <w:bCs/>
                  <w:color w:val="FFFFFF" w:themeColor="background1"/>
                  <w:lang w:bidi="en-US"/>
                </w:rPr>
                <w:t xml:space="preserve"> </w:t>
              </w:r>
            </w:ins>
            <w:r>
              <w:rPr>
                <w:rFonts w:ascii="Times New Roman" w:eastAsia="Times New Roman" w:hAnsi="Times New Roman" w:cs="Times New Roman"/>
                <w:bCs/>
                <w:color w:val="FFFFFF" w:themeColor="background1"/>
                <w:lang w:bidi="en-US"/>
              </w:rPr>
              <w:t>Minor Allele</w:t>
            </w:r>
            <w:r w:rsidRPr="00ED2AA5">
              <w:rPr>
                <w:rFonts w:ascii="Times New Roman" w:eastAsia="Times New Roman" w:hAnsi="Times New Roman" w:cs="Times New Roman"/>
                <w:bCs/>
                <w:color w:val="FFFFFF" w:themeColor="background1"/>
                <w:lang w:bidi="en-US"/>
              </w:rPr>
              <w:t xml:space="preserve"> Effect in HEALS</w:t>
            </w:r>
          </w:p>
        </w:tc>
        <w:tc>
          <w:tcPr>
            <w:tcW w:w="2680" w:type="dxa"/>
            <w:shd w:val="clear" w:color="auto" w:fill="000000" w:themeFill="text1"/>
            <w:noWrap/>
            <w:hideMark/>
          </w:tcPr>
          <w:p w14:paraId="2FA68A6F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color w:val="FFFFFF" w:themeColor="background1"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color w:val="FFFFFF" w:themeColor="background1"/>
                <w:lang w:bidi="en-US"/>
              </w:rPr>
              <w:t xml:space="preserve">Direction of </w:t>
            </w:r>
            <w:r>
              <w:rPr>
                <w:rFonts w:ascii="Times New Roman" w:eastAsia="Times New Roman" w:hAnsi="Times New Roman" w:cs="Times New Roman"/>
                <w:bCs/>
                <w:color w:val="FFFFFF" w:themeColor="background1"/>
                <w:lang w:bidi="en-US"/>
              </w:rPr>
              <w:t xml:space="preserve">Minor Allele </w:t>
            </w:r>
            <w:r w:rsidRPr="00ED2AA5">
              <w:rPr>
                <w:rFonts w:ascii="Times New Roman" w:eastAsia="Times New Roman" w:hAnsi="Times New Roman" w:cs="Times New Roman"/>
                <w:bCs/>
                <w:color w:val="FFFFFF" w:themeColor="background1"/>
                <w:lang w:bidi="en-US"/>
              </w:rPr>
              <w:t>Effect in SHS</w:t>
            </w:r>
          </w:p>
        </w:tc>
        <w:tc>
          <w:tcPr>
            <w:tcW w:w="2980" w:type="dxa"/>
            <w:shd w:val="clear" w:color="auto" w:fill="000000" w:themeFill="text1"/>
            <w:noWrap/>
            <w:hideMark/>
          </w:tcPr>
          <w:p w14:paraId="23198EBB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color w:val="FFFFFF" w:themeColor="background1"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color w:val="FFFFFF" w:themeColor="background1"/>
                <w:lang w:bidi="en-US"/>
              </w:rPr>
              <w:t>Posterior Inclusion Probability</w:t>
            </w:r>
          </w:p>
        </w:tc>
      </w:tr>
      <w:tr w:rsidR="00430DC7" w:rsidRPr="00ED2AA5" w14:paraId="02F4FA88" w14:textId="77777777" w:rsidTr="0003087B">
        <w:trPr>
          <w:trHeight w:val="300"/>
        </w:trPr>
        <w:tc>
          <w:tcPr>
            <w:tcW w:w="2040" w:type="dxa"/>
            <w:noWrap/>
            <w:hideMark/>
          </w:tcPr>
          <w:p w14:paraId="6563885F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lang w:bidi="en-US"/>
              </w:rPr>
              <w:t>chr10:103078084*</w:t>
            </w:r>
          </w:p>
        </w:tc>
        <w:tc>
          <w:tcPr>
            <w:tcW w:w="2620" w:type="dxa"/>
            <w:noWrap/>
            <w:hideMark/>
          </w:tcPr>
          <w:p w14:paraId="367398A7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lang w:bidi="en-US"/>
              </w:rPr>
              <w:t>Decreased DMA%</w:t>
            </w:r>
          </w:p>
        </w:tc>
        <w:tc>
          <w:tcPr>
            <w:tcW w:w="2680" w:type="dxa"/>
            <w:noWrap/>
            <w:hideMark/>
          </w:tcPr>
          <w:p w14:paraId="0BB406FA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lang w:bidi="en-US"/>
              </w:rPr>
              <w:t>Decreased DMA%</w:t>
            </w:r>
          </w:p>
        </w:tc>
        <w:tc>
          <w:tcPr>
            <w:tcW w:w="2980" w:type="dxa"/>
            <w:noWrap/>
            <w:hideMark/>
          </w:tcPr>
          <w:p w14:paraId="147C632A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lang w:bidi="en-US"/>
              </w:rPr>
              <w:t>0.488</w:t>
            </w:r>
          </w:p>
        </w:tc>
      </w:tr>
      <w:tr w:rsidR="00430DC7" w:rsidRPr="00ED2AA5" w14:paraId="0A9AC95C" w14:textId="77777777" w:rsidTr="0003087B">
        <w:trPr>
          <w:trHeight w:val="300"/>
        </w:trPr>
        <w:tc>
          <w:tcPr>
            <w:tcW w:w="2040" w:type="dxa"/>
            <w:noWrap/>
            <w:hideMark/>
          </w:tcPr>
          <w:p w14:paraId="0B3BF6B2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lang w:bidi="en-US"/>
              </w:rPr>
              <w:t>chr10:102875930*</w:t>
            </w:r>
          </w:p>
        </w:tc>
        <w:tc>
          <w:tcPr>
            <w:tcW w:w="2620" w:type="dxa"/>
            <w:noWrap/>
            <w:hideMark/>
          </w:tcPr>
          <w:p w14:paraId="1673C27E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lang w:bidi="en-US"/>
              </w:rPr>
              <w:t>Decreased DMA%</w:t>
            </w:r>
          </w:p>
        </w:tc>
        <w:tc>
          <w:tcPr>
            <w:tcW w:w="2680" w:type="dxa"/>
            <w:noWrap/>
            <w:hideMark/>
          </w:tcPr>
          <w:p w14:paraId="71F90C3D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lang w:bidi="en-US"/>
              </w:rPr>
              <w:t>Decreased DMA%</w:t>
            </w:r>
          </w:p>
        </w:tc>
        <w:tc>
          <w:tcPr>
            <w:tcW w:w="2980" w:type="dxa"/>
            <w:noWrap/>
            <w:hideMark/>
          </w:tcPr>
          <w:p w14:paraId="7A57851E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lang w:bidi="en-US"/>
              </w:rPr>
              <w:t>0.251</w:t>
            </w:r>
          </w:p>
        </w:tc>
      </w:tr>
      <w:tr w:rsidR="00430DC7" w:rsidRPr="00ED2AA5" w14:paraId="7DDDE6BC" w14:textId="77777777" w:rsidTr="0003087B">
        <w:trPr>
          <w:trHeight w:val="300"/>
        </w:trPr>
        <w:tc>
          <w:tcPr>
            <w:tcW w:w="2040" w:type="dxa"/>
            <w:noWrap/>
            <w:hideMark/>
          </w:tcPr>
          <w:p w14:paraId="6F2B92D4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lang w:bidi="en-US"/>
              </w:rPr>
              <w:t>chr10:102874717</w:t>
            </w:r>
          </w:p>
        </w:tc>
        <w:tc>
          <w:tcPr>
            <w:tcW w:w="2620" w:type="dxa"/>
            <w:noWrap/>
            <w:hideMark/>
          </w:tcPr>
          <w:p w14:paraId="75ACC8FF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lang w:bidi="en-US"/>
              </w:rPr>
              <w:t>Decreased DMA%</w:t>
            </w:r>
          </w:p>
        </w:tc>
        <w:tc>
          <w:tcPr>
            <w:tcW w:w="2680" w:type="dxa"/>
            <w:noWrap/>
            <w:hideMark/>
          </w:tcPr>
          <w:p w14:paraId="00A7D3C1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lang w:bidi="en-US"/>
              </w:rPr>
              <w:t>Decreased DMA%</w:t>
            </w:r>
          </w:p>
        </w:tc>
        <w:tc>
          <w:tcPr>
            <w:tcW w:w="2980" w:type="dxa"/>
            <w:noWrap/>
            <w:hideMark/>
          </w:tcPr>
          <w:p w14:paraId="417342FE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lang w:bidi="en-US"/>
              </w:rPr>
              <w:t>0.076</w:t>
            </w:r>
          </w:p>
        </w:tc>
      </w:tr>
      <w:tr w:rsidR="00430DC7" w:rsidRPr="00ED2AA5" w14:paraId="22B7ED71" w14:textId="77777777" w:rsidTr="0003087B">
        <w:trPr>
          <w:trHeight w:val="315"/>
        </w:trPr>
        <w:tc>
          <w:tcPr>
            <w:tcW w:w="2040" w:type="dxa"/>
            <w:noWrap/>
            <w:hideMark/>
          </w:tcPr>
          <w:p w14:paraId="44E9A525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lang w:bidi="en-US"/>
              </w:rPr>
              <w:t>chr10:102835491</w:t>
            </w:r>
          </w:p>
        </w:tc>
        <w:tc>
          <w:tcPr>
            <w:tcW w:w="2620" w:type="dxa"/>
            <w:noWrap/>
            <w:hideMark/>
          </w:tcPr>
          <w:p w14:paraId="5271572E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lang w:bidi="en-US"/>
              </w:rPr>
              <w:t>Decreased DMA%</w:t>
            </w:r>
          </w:p>
        </w:tc>
        <w:tc>
          <w:tcPr>
            <w:tcW w:w="2680" w:type="dxa"/>
            <w:noWrap/>
            <w:hideMark/>
          </w:tcPr>
          <w:p w14:paraId="612A5846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lang w:bidi="en-US"/>
              </w:rPr>
              <w:t>Decreased DMA%</w:t>
            </w:r>
          </w:p>
        </w:tc>
        <w:tc>
          <w:tcPr>
            <w:tcW w:w="2980" w:type="dxa"/>
            <w:noWrap/>
            <w:hideMark/>
          </w:tcPr>
          <w:p w14:paraId="30896A18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lang w:bidi="en-US"/>
              </w:rPr>
              <w:t>0.037</w:t>
            </w:r>
          </w:p>
        </w:tc>
      </w:tr>
      <w:tr w:rsidR="00430DC7" w:rsidRPr="00ED2AA5" w14:paraId="43818D48" w14:textId="77777777" w:rsidTr="0003087B">
        <w:trPr>
          <w:trHeight w:val="300"/>
        </w:trPr>
        <w:tc>
          <w:tcPr>
            <w:tcW w:w="2040" w:type="dxa"/>
            <w:noWrap/>
            <w:hideMark/>
          </w:tcPr>
          <w:p w14:paraId="051CCFE9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lang w:bidi="en-US"/>
              </w:rPr>
              <w:t>chr10:102831395</w:t>
            </w:r>
          </w:p>
        </w:tc>
        <w:tc>
          <w:tcPr>
            <w:tcW w:w="2620" w:type="dxa"/>
            <w:noWrap/>
            <w:hideMark/>
          </w:tcPr>
          <w:p w14:paraId="3D60D88A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lang w:bidi="en-US"/>
              </w:rPr>
              <w:t>Decreased DMA%</w:t>
            </w:r>
          </w:p>
        </w:tc>
        <w:tc>
          <w:tcPr>
            <w:tcW w:w="2680" w:type="dxa"/>
            <w:noWrap/>
            <w:hideMark/>
          </w:tcPr>
          <w:p w14:paraId="475FF721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lang w:bidi="en-US"/>
              </w:rPr>
              <w:t>Decreased DMA%</w:t>
            </w:r>
          </w:p>
        </w:tc>
        <w:tc>
          <w:tcPr>
            <w:tcW w:w="2980" w:type="dxa"/>
            <w:noWrap/>
            <w:hideMark/>
          </w:tcPr>
          <w:p w14:paraId="47989464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lang w:bidi="en-US"/>
              </w:rPr>
              <w:t>0.034</w:t>
            </w:r>
          </w:p>
        </w:tc>
      </w:tr>
      <w:tr w:rsidR="00430DC7" w:rsidRPr="00ED2AA5" w14:paraId="19144EE8" w14:textId="77777777" w:rsidTr="0003087B">
        <w:trPr>
          <w:trHeight w:val="300"/>
        </w:trPr>
        <w:tc>
          <w:tcPr>
            <w:tcW w:w="2040" w:type="dxa"/>
            <w:noWrap/>
            <w:hideMark/>
          </w:tcPr>
          <w:p w14:paraId="5C15CB89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lang w:bidi="en-US"/>
              </w:rPr>
              <w:t>chr10:102838165</w:t>
            </w:r>
          </w:p>
        </w:tc>
        <w:tc>
          <w:tcPr>
            <w:tcW w:w="2620" w:type="dxa"/>
            <w:noWrap/>
            <w:hideMark/>
          </w:tcPr>
          <w:p w14:paraId="4B2E3271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lang w:bidi="en-US"/>
              </w:rPr>
              <w:t>Decreased DMA%</w:t>
            </w:r>
          </w:p>
        </w:tc>
        <w:tc>
          <w:tcPr>
            <w:tcW w:w="2680" w:type="dxa"/>
            <w:noWrap/>
            <w:hideMark/>
          </w:tcPr>
          <w:p w14:paraId="4651F390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lang w:bidi="en-US"/>
              </w:rPr>
              <w:t>Decreased DMA%</w:t>
            </w:r>
          </w:p>
        </w:tc>
        <w:tc>
          <w:tcPr>
            <w:tcW w:w="2980" w:type="dxa"/>
            <w:noWrap/>
            <w:hideMark/>
          </w:tcPr>
          <w:p w14:paraId="50F9C556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lang w:bidi="en-US"/>
              </w:rPr>
              <w:t>0.032</w:t>
            </w:r>
          </w:p>
        </w:tc>
      </w:tr>
      <w:tr w:rsidR="00430DC7" w:rsidRPr="00ED2AA5" w14:paraId="022D6A4B" w14:textId="77777777" w:rsidTr="0003087B">
        <w:trPr>
          <w:trHeight w:val="300"/>
        </w:trPr>
        <w:tc>
          <w:tcPr>
            <w:tcW w:w="2040" w:type="dxa"/>
            <w:noWrap/>
            <w:hideMark/>
          </w:tcPr>
          <w:p w14:paraId="3B23EBE1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lang w:bidi="en-US"/>
              </w:rPr>
              <w:t>chr10:102838849</w:t>
            </w:r>
          </w:p>
        </w:tc>
        <w:tc>
          <w:tcPr>
            <w:tcW w:w="2620" w:type="dxa"/>
            <w:noWrap/>
            <w:hideMark/>
          </w:tcPr>
          <w:p w14:paraId="6C1CE928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lang w:bidi="en-US"/>
              </w:rPr>
              <w:t>Decreased DMA%</w:t>
            </w:r>
          </w:p>
        </w:tc>
        <w:tc>
          <w:tcPr>
            <w:tcW w:w="2680" w:type="dxa"/>
            <w:noWrap/>
            <w:hideMark/>
          </w:tcPr>
          <w:p w14:paraId="2C299C3E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lang w:bidi="en-US"/>
              </w:rPr>
              <w:t>Decreased DMA%</w:t>
            </w:r>
          </w:p>
        </w:tc>
        <w:tc>
          <w:tcPr>
            <w:tcW w:w="2980" w:type="dxa"/>
            <w:noWrap/>
            <w:hideMark/>
          </w:tcPr>
          <w:p w14:paraId="535BC1FA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lang w:bidi="en-US"/>
              </w:rPr>
              <w:t>0.029</w:t>
            </w:r>
          </w:p>
        </w:tc>
      </w:tr>
      <w:tr w:rsidR="00430DC7" w:rsidRPr="00ED2AA5" w14:paraId="3447D01B" w14:textId="77777777" w:rsidTr="0003087B">
        <w:trPr>
          <w:trHeight w:val="300"/>
        </w:trPr>
        <w:tc>
          <w:tcPr>
            <w:tcW w:w="2040" w:type="dxa"/>
            <w:noWrap/>
            <w:hideMark/>
          </w:tcPr>
          <w:p w14:paraId="235363E3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lang w:bidi="en-US"/>
              </w:rPr>
              <w:t>chr10:102827267</w:t>
            </w:r>
          </w:p>
        </w:tc>
        <w:tc>
          <w:tcPr>
            <w:tcW w:w="2620" w:type="dxa"/>
            <w:noWrap/>
            <w:hideMark/>
          </w:tcPr>
          <w:p w14:paraId="512BCE7D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lang w:bidi="en-US"/>
              </w:rPr>
              <w:t>Decreased DMA%</w:t>
            </w:r>
          </w:p>
        </w:tc>
        <w:tc>
          <w:tcPr>
            <w:tcW w:w="2680" w:type="dxa"/>
            <w:noWrap/>
            <w:hideMark/>
          </w:tcPr>
          <w:p w14:paraId="189D65C8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lang w:bidi="en-US"/>
              </w:rPr>
              <w:t>Decreased DMA%</w:t>
            </w:r>
          </w:p>
        </w:tc>
        <w:tc>
          <w:tcPr>
            <w:tcW w:w="2980" w:type="dxa"/>
            <w:noWrap/>
            <w:hideMark/>
          </w:tcPr>
          <w:p w14:paraId="6956715C" w14:textId="77777777" w:rsidR="00430DC7" w:rsidRPr="00ED2AA5" w:rsidRDefault="00430DC7" w:rsidP="0003087B">
            <w:pPr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D2AA5">
              <w:rPr>
                <w:rFonts w:ascii="Times New Roman" w:eastAsia="Times New Roman" w:hAnsi="Times New Roman" w:cs="Times New Roman"/>
                <w:bCs/>
                <w:lang w:bidi="en-US"/>
              </w:rPr>
              <w:t>0.028</w:t>
            </w:r>
          </w:p>
        </w:tc>
      </w:tr>
    </w:tbl>
    <w:p w14:paraId="4207750C" w14:textId="77777777" w:rsidR="00430DC7" w:rsidRPr="00ED2AA5" w:rsidRDefault="00430DC7" w:rsidP="00430DC7">
      <w:pP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D2AA5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SNPs identified as lead signals in association analyses of HEALS and SHS</w:t>
      </w:r>
    </w:p>
    <w:p w14:paraId="49B72B5A" w14:textId="77777777" w:rsidR="00430DC7" w:rsidRDefault="00430DC7"/>
    <w:sectPr w:rsidR="0043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C7"/>
    <w:rsid w:val="0043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685F4"/>
  <w15:chartTrackingRefBased/>
  <w15:docId w15:val="{40ABCC1F-E6D2-43FB-81E7-3FD03090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Meytal_Chernoff</dc:creator>
  <cp:keywords/>
  <dc:description/>
  <cp:lastModifiedBy>Meytal_Chernoff</cp:lastModifiedBy>
  <cp:revision>1</cp:revision>
  <dcterms:created xsi:type="dcterms:W3CDTF">2022-12-29T17:39:00Z</dcterms:created>
  <dcterms:modified xsi:type="dcterms:W3CDTF">2022-12-29T17:39:00Z</dcterms:modified>
</cp:coreProperties>
</file>