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392D" w14:textId="2E9DBA74" w:rsidR="001A5F19" w:rsidRPr="0063788C" w:rsidRDefault="00654499" w:rsidP="007206CE">
      <w:pPr>
        <w:spacing w:line="480" w:lineRule="auto"/>
        <w:jc w:val="both"/>
        <w:rPr>
          <w:b/>
          <w:lang w:val="en-US"/>
        </w:rPr>
      </w:pPr>
      <w:r w:rsidRPr="00734AA0">
        <w:rPr>
          <w:b/>
          <w:i/>
          <w:lang w:val="en-US"/>
        </w:rPr>
        <w:t>I</w:t>
      </w:r>
      <w:r w:rsidR="001A5F19" w:rsidRPr="00734AA0">
        <w:rPr>
          <w:b/>
          <w:i/>
          <w:lang w:val="en-US"/>
        </w:rPr>
        <w:t>n vitro</w:t>
      </w:r>
      <w:r w:rsidR="001A5F19" w:rsidRPr="0063788C">
        <w:rPr>
          <w:b/>
          <w:lang w:val="en-US"/>
        </w:rPr>
        <w:t xml:space="preserve"> production</w:t>
      </w:r>
      <w:r>
        <w:rPr>
          <w:b/>
          <w:lang w:val="en-US"/>
        </w:rPr>
        <w:t xml:space="preserve"> of bovine recombinant CPAMD8 epitope</w:t>
      </w:r>
    </w:p>
    <w:p w14:paraId="0E83652B" w14:textId="7C6EF0F5" w:rsidR="001A5F19" w:rsidRPr="0063788C" w:rsidRDefault="001A5F19" w:rsidP="007206CE">
      <w:pPr>
        <w:spacing w:line="480" w:lineRule="auto"/>
        <w:jc w:val="both"/>
        <w:rPr>
          <w:lang w:val="en-US"/>
        </w:rPr>
      </w:pPr>
      <w:r>
        <w:rPr>
          <w:lang w:val="en-US"/>
        </w:rPr>
        <w:t>T</w:t>
      </w:r>
      <w:r w:rsidRPr="0063788C">
        <w:rPr>
          <w:lang w:val="en-US"/>
        </w:rPr>
        <w:t xml:space="preserve">emplate amplification </w:t>
      </w:r>
      <w:r>
        <w:rPr>
          <w:lang w:val="en-US"/>
        </w:rPr>
        <w:t xml:space="preserve">was done using </w:t>
      </w:r>
      <w:proofErr w:type="spellStart"/>
      <w:r w:rsidRPr="0063788C">
        <w:rPr>
          <w:lang w:val="en-US"/>
        </w:rPr>
        <w:t>FastStart</w:t>
      </w:r>
      <w:proofErr w:type="spellEnd"/>
      <w:r w:rsidRPr="0063788C">
        <w:rPr>
          <w:lang w:val="en-US"/>
        </w:rPr>
        <w:t xml:space="preserve"> </w:t>
      </w:r>
      <w:proofErr w:type="spellStart"/>
      <w:r w:rsidRPr="0063788C">
        <w:rPr>
          <w:i/>
          <w:lang w:val="en-US"/>
        </w:rPr>
        <w:t>Taq</w:t>
      </w:r>
      <w:proofErr w:type="spellEnd"/>
      <w:r w:rsidRPr="0063788C">
        <w:rPr>
          <w:lang w:val="en-US"/>
        </w:rPr>
        <w:t xml:space="preserve"> DNA Polymerase, </w:t>
      </w:r>
      <w:proofErr w:type="spellStart"/>
      <w:r w:rsidRPr="0063788C">
        <w:rPr>
          <w:lang w:val="en-US"/>
        </w:rPr>
        <w:t>dNTPack</w:t>
      </w:r>
      <w:proofErr w:type="spellEnd"/>
      <w:r w:rsidRPr="0063788C">
        <w:rPr>
          <w:lang w:val="en-US"/>
        </w:rPr>
        <w:t xml:space="preserve"> (</w:t>
      </w:r>
      <w:r w:rsidR="00F32843" w:rsidRPr="00393336">
        <w:rPr>
          <w:lang w:val="en-US"/>
        </w:rPr>
        <w:t>Roche Diagnostics, Mannheim, Germany</w:t>
      </w:r>
      <w:r w:rsidRPr="0063788C">
        <w:rPr>
          <w:lang w:val="en-US"/>
        </w:rPr>
        <w:t>) with following mixture: 2</w:t>
      </w:r>
      <w:del w:id="0" w:author="Bertram Brenig" w:date="2017-06-22T12:33:00Z">
        <w:r w:rsidRPr="0063788C" w:rsidDel="0004677C">
          <w:rPr>
            <w:lang w:val="en-US"/>
          </w:rPr>
          <w:delText xml:space="preserve"> units </w:delText>
        </w:r>
      </w:del>
      <w:ins w:id="1" w:author="Bertram Brenig" w:date="2017-06-22T12:33:00Z">
        <w:r w:rsidR="0004677C">
          <w:rPr>
            <w:lang w:val="en-US"/>
          </w:rPr>
          <w:t>U</w:t>
        </w:r>
        <w:r w:rsidR="0004677C" w:rsidRPr="0063788C">
          <w:rPr>
            <w:lang w:val="en-US"/>
          </w:rPr>
          <w:t xml:space="preserve"> </w:t>
        </w:r>
      </w:ins>
      <w:r w:rsidRPr="0063788C">
        <w:rPr>
          <w:lang w:val="en-US"/>
        </w:rPr>
        <w:t xml:space="preserve">of </w:t>
      </w:r>
      <w:proofErr w:type="spellStart"/>
      <w:r w:rsidRPr="0063788C">
        <w:rPr>
          <w:lang w:val="en-US"/>
        </w:rPr>
        <w:t>Fast</w:t>
      </w:r>
      <w:r>
        <w:rPr>
          <w:lang w:val="en-US"/>
        </w:rPr>
        <w:t>S</w:t>
      </w:r>
      <w:r w:rsidRPr="0063788C">
        <w:rPr>
          <w:lang w:val="en-US"/>
        </w:rPr>
        <w:t>tart</w:t>
      </w:r>
      <w:proofErr w:type="spellEnd"/>
      <w:r w:rsidRPr="0063788C">
        <w:rPr>
          <w:lang w:val="en-US"/>
        </w:rPr>
        <w:t xml:space="preserve"> </w:t>
      </w:r>
      <w:proofErr w:type="spellStart"/>
      <w:r w:rsidRPr="00277756">
        <w:rPr>
          <w:i/>
          <w:lang w:val="en-US"/>
        </w:rPr>
        <w:t>Taq</w:t>
      </w:r>
      <w:proofErr w:type="spellEnd"/>
      <w:r w:rsidRPr="0063788C">
        <w:rPr>
          <w:lang w:val="en-US"/>
        </w:rPr>
        <w:t xml:space="preserve"> DNA Polymerase, 200</w:t>
      </w:r>
      <w:del w:id="2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 xml:space="preserve">µM of each </w:t>
      </w:r>
      <w:proofErr w:type="spellStart"/>
      <w:r w:rsidRPr="0063788C">
        <w:rPr>
          <w:lang w:val="en-US"/>
        </w:rPr>
        <w:t>dNTP</w:t>
      </w:r>
      <w:proofErr w:type="spellEnd"/>
      <w:r w:rsidRPr="0063788C">
        <w:rPr>
          <w:lang w:val="en-US"/>
        </w:rPr>
        <w:t>, 2</w:t>
      </w:r>
      <w:del w:id="3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mM MgCl2 and 10</w:t>
      </w:r>
      <w:del w:id="4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µM of following primers 150608_Epitop_AK4_AK1_2_F: ATGACGGACCTGGTGAGC and 150608_Epitop_AK4_AK1_2_R: CAATCATGCCCGCTGTGTC</w:t>
      </w:r>
      <w:r>
        <w:rPr>
          <w:lang w:val="en-US"/>
        </w:rPr>
        <w:t xml:space="preserve">. </w:t>
      </w:r>
      <w:r w:rsidRPr="0063788C">
        <w:rPr>
          <w:lang w:val="en-US"/>
        </w:rPr>
        <w:t xml:space="preserve">Primers were </w:t>
      </w:r>
      <w:r>
        <w:rPr>
          <w:lang w:val="en-US"/>
        </w:rPr>
        <w:t xml:space="preserve">again </w:t>
      </w:r>
      <w:r w:rsidRPr="0063788C">
        <w:rPr>
          <w:lang w:val="en-US"/>
        </w:rPr>
        <w:t xml:space="preserve">designed </w:t>
      </w:r>
      <w:r>
        <w:rPr>
          <w:lang w:val="en-US"/>
        </w:rPr>
        <w:t>with</w:t>
      </w:r>
      <w:r w:rsidRPr="0063788C">
        <w:rPr>
          <w:lang w:val="en-US"/>
        </w:rPr>
        <w:t xml:space="preserve"> NCBI primer-BLAST</w:t>
      </w:r>
      <w:r>
        <w:rPr>
          <w:lang w:val="en-US"/>
        </w:rPr>
        <w:t xml:space="preserve"> and synthesized by Sigma-Aldrich</w:t>
      </w:r>
      <w:r w:rsidR="00F523BA">
        <w:rPr>
          <w:lang w:val="en-US"/>
        </w:rPr>
        <w:t xml:space="preserve"> (</w:t>
      </w:r>
      <w:proofErr w:type="spellStart"/>
      <w:r w:rsidR="00F523BA">
        <w:rPr>
          <w:lang w:val="en-US"/>
        </w:rPr>
        <w:t>Taufkirchen</w:t>
      </w:r>
      <w:proofErr w:type="spellEnd"/>
      <w:r w:rsidR="00F523BA">
        <w:rPr>
          <w:lang w:val="en-US"/>
        </w:rPr>
        <w:t>, Germany)</w:t>
      </w:r>
      <w:r>
        <w:rPr>
          <w:lang w:val="en-US"/>
        </w:rPr>
        <w:t>.</w:t>
      </w:r>
      <w:r w:rsidRPr="0063788C">
        <w:rPr>
          <w:lang w:val="en-US"/>
        </w:rPr>
        <w:t xml:space="preserve"> 0</w:t>
      </w:r>
      <w:proofErr w:type="gramStart"/>
      <w:r w:rsidRPr="0063788C">
        <w:rPr>
          <w:lang w:val="en-US"/>
        </w:rPr>
        <w:t>.4</w:t>
      </w:r>
      <w:del w:id="5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µ</w:t>
      </w:r>
      <w:proofErr w:type="gramEnd"/>
      <w:r w:rsidRPr="0063788C">
        <w:rPr>
          <w:lang w:val="en-US"/>
        </w:rPr>
        <w:t xml:space="preserve">l </w:t>
      </w:r>
      <w:proofErr w:type="spellStart"/>
      <w:r w:rsidRPr="0063788C">
        <w:rPr>
          <w:lang w:val="en-US"/>
        </w:rPr>
        <w:t>cDNA</w:t>
      </w:r>
      <w:proofErr w:type="spellEnd"/>
      <w:r w:rsidRPr="0063788C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63788C">
        <w:rPr>
          <w:lang w:val="en-US"/>
        </w:rPr>
        <w:t>1</w:t>
      </w:r>
      <w:del w:id="6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 xml:space="preserve">µg reverse transcription from kidney sample of </w:t>
      </w:r>
      <w:r>
        <w:rPr>
          <w:lang w:val="en-US"/>
        </w:rPr>
        <w:t xml:space="preserve">healthy </w:t>
      </w:r>
      <w:r w:rsidRPr="0063788C">
        <w:rPr>
          <w:lang w:val="en-US"/>
        </w:rPr>
        <w:t>control</w:t>
      </w:r>
      <w:r>
        <w:rPr>
          <w:lang w:val="en-US"/>
        </w:rPr>
        <w:t xml:space="preserve"> was used as template.</w:t>
      </w:r>
      <w:r w:rsidRPr="0063788C">
        <w:rPr>
          <w:lang w:val="en-US"/>
        </w:rPr>
        <w:t xml:space="preserve"> Cycling conditions were set </w:t>
      </w:r>
      <w:r>
        <w:rPr>
          <w:lang w:val="en-US"/>
        </w:rPr>
        <w:t xml:space="preserve">to </w:t>
      </w:r>
      <w:r w:rsidRPr="0063788C">
        <w:rPr>
          <w:lang w:val="en-US"/>
        </w:rPr>
        <w:t>95</w:t>
      </w:r>
      <w:del w:id="7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10 min, followed by 40 cycles of 95</w:t>
      </w:r>
      <w:del w:id="8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30 sec, 63</w:t>
      </w:r>
      <w:del w:id="9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</w:t>
      </w:r>
      <w:r w:rsidR="00F32843">
        <w:rPr>
          <w:lang w:val="en-US"/>
        </w:rPr>
        <w:t>or 30 sec and 72</w:t>
      </w:r>
      <w:del w:id="10" w:author="Bertram Brenig" w:date="2017-06-22T12:33:00Z">
        <w:r w:rsidR="00F32843" w:rsidDel="0004677C">
          <w:rPr>
            <w:lang w:val="en-US"/>
          </w:rPr>
          <w:delText xml:space="preserve"> </w:delText>
        </w:r>
      </w:del>
      <w:r w:rsidR="00F32843">
        <w:rPr>
          <w:lang w:val="en-US"/>
        </w:rPr>
        <w:t>°C for 60 sec and a f</w:t>
      </w:r>
      <w:r w:rsidRPr="0063788C">
        <w:rPr>
          <w:lang w:val="en-US"/>
        </w:rPr>
        <w:t>inal elongation for 5 min at 72</w:t>
      </w:r>
      <w:del w:id="11" w:author="Bertram Brenig" w:date="2017-06-22T12:33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°C.</w:t>
      </w:r>
    </w:p>
    <w:p w14:paraId="61CCD2CC" w14:textId="227E9686" w:rsidR="001A5F19" w:rsidRPr="0063788C" w:rsidRDefault="001A5F19" w:rsidP="007206CE">
      <w:pPr>
        <w:spacing w:line="480" w:lineRule="auto"/>
        <w:jc w:val="both"/>
        <w:rPr>
          <w:lang w:val="en-US"/>
        </w:rPr>
      </w:pPr>
      <w:r w:rsidRPr="0063788C">
        <w:rPr>
          <w:lang w:val="en-US"/>
        </w:rPr>
        <w:t xml:space="preserve">Production of linear expression </w:t>
      </w:r>
      <w:r w:rsidRPr="00E74D72">
        <w:rPr>
          <w:lang w:val="en-US"/>
        </w:rPr>
        <w:t xml:space="preserve">template was done using RTS 100 </w:t>
      </w:r>
      <w:r w:rsidRPr="00965B15">
        <w:rPr>
          <w:i/>
          <w:lang w:val="en-US"/>
        </w:rPr>
        <w:t>E. coli</w:t>
      </w:r>
      <w:r w:rsidRPr="00E74D72">
        <w:rPr>
          <w:lang w:val="en-US"/>
        </w:rPr>
        <w:t xml:space="preserve"> </w:t>
      </w:r>
      <w:proofErr w:type="spellStart"/>
      <w:r w:rsidRPr="00E74D72">
        <w:rPr>
          <w:lang w:val="en-US"/>
        </w:rPr>
        <w:t>LinTempGen</w:t>
      </w:r>
      <w:proofErr w:type="spellEnd"/>
      <w:r w:rsidRPr="00E74D72">
        <w:rPr>
          <w:lang w:val="en-US"/>
        </w:rPr>
        <w:t xml:space="preserve"> Set, His-tag kit (</w:t>
      </w:r>
      <w:proofErr w:type="spellStart"/>
      <w:r w:rsidRPr="00E74D72">
        <w:rPr>
          <w:lang w:val="en-US"/>
        </w:rPr>
        <w:t>Biotechrabbit</w:t>
      </w:r>
      <w:proofErr w:type="spellEnd"/>
      <w:r w:rsidR="007B4460">
        <w:rPr>
          <w:lang w:val="en-US"/>
        </w:rPr>
        <w:t xml:space="preserve">, </w:t>
      </w:r>
      <w:proofErr w:type="spellStart"/>
      <w:r w:rsidR="007B4460">
        <w:rPr>
          <w:lang w:val="en-US"/>
        </w:rPr>
        <w:t>Hennigsdorf</w:t>
      </w:r>
      <w:proofErr w:type="spellEnd"/>
      <w:r w:rsidR="007B4460">
        <w:rPr>
          <w:lang w:val="en-US"/>
        </w:rPr>
        <w:t>, Germany</w:t>
      </w:r>
      <w:r w:rsidRPr="00E74D72">
        <w:rPr>
          <w:lang w:val="en-US"/>
        </w:rPr>
        <w:t xml:space="preserve">). Overlap regions were added during PCR. </w:t>
      </w:r>
      <w:r w:rsidR="00F32843">
        <w:rPr>
          <w:lang w:val="en-US"/>
        </w:rPr>
        <w:t>The PCR r</w:t>
      </w:r>
      <w:r w:rsidRPr="00E74D72">
        <w:rPr>
          <w:lang w:val="en-US"/>
        </w:rPr>
        <w:t>eaction mix at a total volume of 50</w:t>
      </w:r>
      <w:del w:id="12" w:author="Bertram Brenig" w:date="2017-06-22T12:33:00Z">
        <w:r w:rsidRPr="00E74D72" w:rsidDel="0004677C">
          <w:rPr>
            <w:lang w:val="en-US"/>
          </w:rPr>
          <w:delText xml:space="preserve"> </w:delText>
        </w:r>
      </w:del>
      <w:r w:rsidRPr="00E74D72">
        <w:rPr>
          <w:lang w:val="en-US"/>
        </w:rPr>
        <w:t>µl included 3</w:t>
      </w:r>
      <w:bookmarkStart w:id="13" w:name="_GoBack"/>
      <w:bookmarkEnd w:id="13"/>
      <w:del w:id="14" w:author="Bertram Brenig" w:date="2017-06-22T12:37:00Z">
        <w:r w:rsidRPr="00E74D72" w:rsidDel="00D24F1F">
          <w:rPr>
            <w:lang w:val="en-US"/>
          </w:rPr>
          <w:delText xml:space="preserve"> </w:delText>
        </w:r>
      </w:del>
      <w:r w:rsidRPr="00E74D72">
        <w:rPr>
          <w:lang w:val="en-US"/>
        </w:rPr>
        <w:t xml:space="preserve">U </w:t>
      </w:r>
      <w:proofErr w:type="spellStart"/>
      <w:r w:rsidRPr="00E74D72">
        <w:rPr>
          <w:lang w:val="en-US"/>
        </w:rPr>
        <w:t>Phusion</w:t>
      </w:r>
      <w:proofErr w:type="spellEnd"/>
      <w:r w:rsidRPr="00E74D72">
        <w:rPr>
          <w:lang w:val="en-US"/>
        </w:rPr>
        <w:t>® High-Fidelity DNA Polymerase (</w:t>
      </w:r>
      <w:proofErr w:type="spellStart"/>
      <w:r w:rsidRPr="00E74D72">
        <w:rPr>
          <w:lang w:val="en-US"/>
        </w:rPr>
        <w:t>Finnzymes</w:t>
      </w:r>
      <w:proofErr w:type="spellEnd"/>
      <w:r w:rsidR="00734AA0">
        <w:rPr>
          <w:lang w:val="en-US"/>
        </w:rPr>
        <w:t xml:space="preserve">, </w:t>
      </w:r>
      <w:proofErr w:type="spellStart"/>
      <w:r w:rsidR="00734AA0">
        <w:rPr>
          <w:lang w:val="en-US"/>
        </w:rPr>
        <w:t>ThermoFisher</w:t>
      </w:r>
      <w:proofErr w:type="spellEnd"/>
      <w:r w:rsidR="00734AA0">
        <w:rPr>
          <w:lang w:val="en-US"/>
        </w:rPr>
        <w:t xml:space="preserve"> Scientific, Germany</w:t>
      </w:r>
      <w:r w:rsidRPr="00E74D72">
        <w:rPr>
          <w:lang w:val="en-US"/>
        </w:rPr>
        <w:t>), 250</w:t>
      </w:r>
      <w:del w:id="15" w:author="Bertram Brenig" w:date="2017-06-22T12:33:00Z">
        <w:r w:rsidRPr="00E74D72" w:rsidDel="0004677C">
          <w:rPr>
            <w:lang w:val="en-US"/>
          </w:rPr>
          <w:delText xml:space="preserve"> </w:delText>
        </w:r>
      </w:del>
      <w:r w:rsidRPr="00E74D72">
        <w:rPr>
          <w:lang w:val="en-US"/>
        </w:rPr>
        <w:t xml:space="preserve">µM </w:t>
      </w:r>
      <w:proofErr w:type="spellStart"/>
      <w:r w:rsidRPr="00E74D72">
        <w:rPr>
          <w:lang w:val="en-US"/>
        </w:rPr>
        <w:t>dNTP</w:t>
      </w:r>
      <w:proofErr w:type="spellEnd"/>
      <w:r w:rsidRPr="00E74D72">
        <w:rPr>
          <w:lang w:val="en-US"/>
        </w:rPr>
        <w:t>, 250</w:t>
      </w:r>
      <w:del w:id="16" w:author="Bertram Brenig" w:date="2017-06-22T12:34:00Z">
        <w:r w:rsidRPr="00E74D72" w:rsidDel="0004677C">
          <w:rPr>
            <w:lang w:val="en-US"/>
          </w:rPr>
          <w:delText xml:space="preserve"> </w:delText>
        </w:r>
      </w:del>
      <w:r w:rsidRPr="00E74D72">
        <w:rPr>
          <w:lang w:val="en-US"/>
        </w:rPr>
        <w:t xml:space="preserve">nM of </w:t>
      </w:r>
      <w:r w:rsidR="00F32843">
        <w:rPr>
          <w:lang w:val="en-US"/>
        </w:rPr>
        <w:t xml:space="preserve">the </w:t>
      </w:r>
      <w:r w:rsidRPr="00E74D72">
        <w:rPr>
          <w:lang w:val="en-US"/>
        </w:rPr>
        <w:t>following gene-specific C-</w:t>
      </w:r>
      <w:r w:rsidRPr="0063788C">
        <w:rPr>
          <w:lang w:val="en-US"/>
        </w:rPr>
        <w:t>terminal His</w:t>
      </w:r>
      <w:r w:rsidRPr="0063788C">
        <w:rPr>
          <w:vertAlign w:val="subscript"/>
          <w:lang w:val="en-US"/>
        </w:rPr>
        <w:t>6</w:t>
      </w:r>
      <w:r w:rsidRPr="0063788C">
        <w:rPr>
          <w:lang w:val="en-US"/>
        </w:rPr>
        <w:t>-tag primers: CPAMD8Epifor: CTTTAAGAAGGAGATATACCATGACGGACCTGGTGAGC and CPAMD8EpiHisrev:</w:t>
      </w:r>
      <w:r w:rsidRPr="0063788C">
        <w:rPr>
          <w:rFonts w:ascii="Helvetica" w:eastAsiaTheme="minorEastAsia" w:hAnsi="Helvetica" w:cs="Helvetica"/>
          <w:sz w:val="16"/>
          <w:szCs w:val="16"/>
          <w:lang w:val="en-US"/>
        </w:rPr>
        <w:t xml:space="preserve"> </w:t>
      </w:r>
      <w:r w:rsidRPr="0063788C">
        <w:rPr>
          <w:lang w:val="en-US"/>
        </w:rPr>
        <w:t>TGATGATGAGAACCCCCCCCAATCTAGCCCGCTGTGTC, and 7.5</w:t>
      </w:r>
      <w:del w:id="17" w:author="Bertram Brenig" w:date="2017-06-22T12:34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mM MgCl</w:t>
      </w:r>
      <w:r w:rsidRPr="0063788C">
        <w:rPr>
          <w:vertAlign w:val="subscript"/>
          <w:lang w:val="en-US"/>
        </w:rPr>
        <w:t>2</w:t>
      </w:r>
      <w:r w:rsidRPr="0063788C">
        <w:rPr>
          <w:lang w:val="en-US"/>
        </w:rPr>
        <w:t>. Cycling conditions were 94</w:t>
      </w:r>
      <w:del w:id="18" w:author="Bertram Brenig" w:date="2017-06-22T12:34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4 min, followed by 94</w:t>
      </w:r>
      <w:del w:id="19" w:author="Bertram Brenig" w:date="2017-06-22T12:34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1 min, 63</w:t>
      </w:r>
      <w:del w:id="20" w:author="Bertram Brenig" w:date="2017-06-22T12:34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1 min and 72</w:t>
      </w:r>
      <w:del w:id="21" w:author="Bertram Brenig" w:date="2017-06-22T12:34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 xml:space="preserve">°C for </w:t>
      </w:r>
      <w:ins w:id="22" w:author="Bertram Brenig" w:date="2017-06-22T12:35:00Z">
        <w:r w:rsidR="0004677C">
          <w:rPr>
            <w:lang w:val="en-US"/>
          </w:rPr>
          <w:t xml:space="preserve">1 </w:t>
        </w:r>
      </w:ins>
      <w:r w:rsidRPr="0063788C">
        <w:rPr>
          <w:lang w:val="en-US"/>
        </w:rPr>
        <w:t>min for 20 cycles. Final extension was performed at 42</w:t>
      </w:r>
      <w:del w:id="23" w:author="Bertram Brenig" w:date="2017-06-22T12:37:00Z">
        <w:r w:rsidRPr="0063788C" w:rsidDel="00D24F1F">
          <w:rPr>
            <w:lang w:val="en-US"/>
          </w:rPr>
          <w:delText xml:space="preserve"> </w:delText>
        </w:r>
      </w:del>
      <w:r w:rsidRPr="0063788C">
        <w:rPr>
          <w:lang w:val="en-US"/>
        </w:rPr>
        <w:t xml:space="preserve">°C for 5 min. </w:t>
      </w:r>
    </w:p>
    <w:p w14:paraId="09BFD473" w14:textId="77777777" w:rsidR="001A5F19" w:rsidRPr="0063788C" w:rsidRDefault="001A5F19" w:rsidP="007206CE">
      <w:pPr>
        <w:spacing w:line="480" w:lineRule="auto"/>
        <w:jc w:val="both"/>
        <w:rPr>
          <w:lang w:val="en-US"/>
        </w:rPr>
      </w:pPr>
      <w:r w:rsidRPr="0063788C">
        <w:rPr>
          <w:lang w:val="en-US"/>
        </w:rPr>
        <w:t>PCR amplification control was performed on a 1.5</w:t>
      </w:r>
      <w:del w:id="24" w:author="Bertram Brenig" w:date="2017-06-22T12:37:00Z">
        <w:r w:rsidRPr="0063788C" w:rsidDel="00D24F1F">
          <w:rPr>
            <w:lang w:val="en-US"/>
          </w:rPr>
          <w:delText xml:space="preserve"> </w:delText>
        </w:r>
      </w:del>
      <w:r w:rsidRPr="0063788C">
        <w:rPr>
          <w:lang w:val="en-US"/>
        </w:rPr>
        <w:t xml:space="preserve">% </w:t>
      </w:r>
      <w:proofErr w:type="spellStart"/>
      <w:r w:rsidRPr="0063788C">
        <w:rPr>
          <w:lang w:val="en-US"/>
        </w:rPr>
        <w:t>agarose</w:t>
      </w:r>
      <w:proofErr w:type="spellEnd"/>
      <w:r w:rsidRPr="0063788C">
        <w:rPr>
          <w:lang w:val="en-US"/>
        </w:rPr>
        <w:t xml:space="preserve"> gel with </w:t>
      </w:r>
      <w:proofErr w:type="spellStart"/>
      <w:r w:rsidRPr="0063788C">
        <w:rPr>
          <w:lang w:val="en-US"/>
        </w:rPr>
        <w:t>ethidium</w:t>
      </w:r>
      <w:proofErr w:type="spellEnd"/>
      <w:r w:rsidRPr="0063788C">
        <w:rPr>
          <w:lang w:val="en-US"/>
        </w:rPr>
        <w:t xml:space="preserve"> bromide. </w:t>
      </w:r>
    </w:p>
    <w:p w14:paraId="1F45E851" w14:textId="6DC92153" w:rsidR="001A5F19" w:rsidRPr="0063788C" w:rsidRDefault="001A5F19" w:rsidP="007206CE">
      <w:pPr>
        <w:spacing w:line="480" w:lineRule="auto"/>
        <w:jc w:val="both"/>
        <w:rPr>
          <w:lang w:val="en-US"/>
        </w:rPr>
      </w:pPr>
      <w:r w:rsidRPr="0063788C">
        <w:rPr>
          <w:lang w:val="en-US"/>
        </w:rPr>
        <w:t>Regulatory elements and His</w:t>
      </w:r>
      <w:r w:rsidRPr="0063788C">
        <w:rPr>
          <w:vertAlign w:val="subscript"/>
          <w:lang w:val="en-US"/>
        </w:rPr>
        <w:t>6</w:t>
      </w:r>
      <w:r w:rsidRPr="0063788C">
        <w:rPr>
          <w:lang w:val="en-US"/>
        </w:rPr>
        <w:t>-tag were added during second PCR step</w:t>
      </w:r>
      <w:r>
        <w:rPr>
          <w:lang w:val="en-US"/>
        </w:rPr>
        <w:t xml:space="preserve"> using identical PCR </w:t>
      </w:r>
      <w:r w:rsidR="00F32843">
        <w:rPr>
          <w:lang w:val="en-US"/>
        </w:rPr>
        <w:t>reaction mix</w:t>
      </w:r>
      <w:r>
        <w:rPr>
          <w:lang w:val="en-US"/>
        </w:rPr>
        <w:t xml:space="preserve"> as described above and extra </w:t>
      </w:r>
      <w:r w:rsidRPr="0063788C">
        <w:rPr>
          <w:lang w:val="en-US"/>
        </w:rPr>
        <w:t>T7 Promoter Primer (480</w:t>
      </w:r>
      <w:del w:id="25" w:author="Bertram Brenig" w:date="2017-06-22T12:37:00Z">
        <w:r w:rsidRPr="0063788C" w:rsidDel="00D24F1F">
          <w:rPr>
            <w:lang w:val="en-US"/>
          </w:rPr>
          <w:delText xml:space="preserve"> </w:delText>
        </w:r>
      </w:del>
      <w:r w:rsidRPr="0063788C">
        <w:rPr>
          <w:lang w:val="en-US"/>
        </w:rPr>
        <w:t>nM), T7 Terminator Primer (480</w:t>
      </w:r>
      <w:del w:id="26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nM), C-terminal His</w:t>
      </w:r>
      <w:r w:rsidRPr="0063788C">
        <w:rPr>
          <w:vertAlign w:val="subscript"/>
          <w:lang w:val="en-US"/>
        </w:rPr>
        <w:t>6</w:t>
      </w:r>
      <w:r w:rsidRPr="0063788C">
        <w:rPr>
          <w:lang w:val="en-US"/>
        </w:rPr>
        <w:t>-tag DNA (1x) and 4</w:t>
      </w:r>
      <w:del w:id="27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µl of first PCR product as template.</w:t>
      </w:r>
      <w:r>
        <w:rPr>
          <w:lang w:val="en-US"/>
        </w:rPr>
        <w:t xml:space="preserve"> </w:t>
      </w:r>
      <w:r w:rsidRPr="0063788C">
        <w:rPr>
          <w:lang w:val="en-US"/>
        </w:rPr>
        <w:t>Cycling conditi</w:t>
      </w:r>
      <w:r>
        <w:rPr>
          <w:lang w:val="en-US"/>
        </w:rPr>
        <w:t>ons were 94</w:t>
      </w:r>
      <w:del w:id="28" w:author="Bertram Brenig" w:date="2017-06-22T12:35:00Z">
        <w:r w:rsidDel="0004677C">
          <w:rPr>
            <w:lang w:val="en-US"/>
          </w:rPr>
          <w:delText xml:space="preserve"> </w:delText>
        </w:r>
      </w:del>
      <w:r>
        <w:rPr>
          <w:lang w:val="en-US"/>
        </w:rPr>
        <w:t>°C for 4 min, 25 cy</w:t>
      </w:r>
      <w:r w:rsidRPr="0063788C">
        <w:rPr>
          <w:lang w:val="en-US"/>
        </w:rPr>
        <w:t>c</w:t>
      </w:r>
      <w:r>
        <w:rPr>
          <w:lang w:val="en-US"/>
        </w:rPr>
        <w:t>l</w:t>
      </w:r>
      <w:r w:rsidRPr="0063788C">
        <w:rPr>
          <w:lang w:val="en-US"/>
        </w:rPr>
        <w:t>es of 94</w:t>
      </w:r>
      <w:del w:id="29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1 min, 63</w:t>
      </w:r>
      <w:del w:id="30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 xml:space="preserve">°C for </w:t>
      </w:r>
      <w:r w:rsidRPr="0063788C">
        <w:rPr>
          <w:lang w:val="en-US"/>
        </w:rPr>
        <w:lastRenderedPageBreak/>
        <w:t>1 min and 72</w:t>
      </w:r>
      <w:del w:id="31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1 min, followed by 72</w:t>
      </w:r>
      <w:del w:id="32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°C for 5 min. Quality control of 5</w:t>
      </w:r>
      <w:del w:id="33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>µl of the second PCR product was performed on a 1.5</w:t>
      </w:r>
      <w:del w:id="34" w:author="Bertram Brenig" w:date="2017-06-22T12:35:00Z">
        <w:r w:rsidRPr="0063788C" w:rsidDel="0004677C">
          <w:rPr>
            <w:lang w:val="en-US"/>
          </w:rPr>
          <w:delText xml:space="preserve"> </w:delText>
        </w:r>
      </w:del>
      <w:r w:rsidRPr="0063788C">
        <w:rPr>
          <w:lang w:val="en-US"/>
        </w:rPr>
        <w:t xml:space="preserve">% </w:t>
      </w:r>
      <w:proofErr w:type="spellStart"/>
      <w:r w:rsidRPr="0063788C">
        <w:rPr>
          <w:lang w:val="en-US"/>
        </w:rPr>
        <w:t>agarose</w:t>
      </w:r>
      <w:proofErr w:type="spellEnd"/>
      <w:r w:rsidRPr="0063788C">
        <w:rPr>
          <w:lang w:val="en-US"/>
        </w:rPr>
        <w:t xml:space="preserve"> gel with </w:t>
      </w:r>
      <w:proofErr w:type="spellStart"/>
      <w:r w:rsidRPr="0063788C">
        <w:rPr>
          <w:lang w:val="en-US"/>
        </w:rPr>
        <w:t>ethidium</w:t>
      </w:r>
      <w:proofErr w:type="spellEnd"/>
      <w:r w:rsidRPr="0063788C">
        <w:rPr>
          <w:lang w:val="en-US"/>
        </w:rPr>
        <w:t xml:space="preserve"> bromide.</w:t>
      </w:r>
    </w:p>
    <w:p w14:paraId="6945DE6C" w14:textId="3A129F1B" w:rsidR="00EE3889" w:rsidRPr="009F20FA" w:rsidRDefault="001A5F19" w:rsidP="007206CE">
      <w:pPr>
        <w:spacing w:line="480" w:lineRule="auto"/>
        <w:jc w:val="both"/>
        <w:rPr>
          <w:lang w:val="en-US"/>
        </w:rPr>
      </w:pPr>
      <w:r w:rsidRPr="0063788C">
        <w:rPr>
          <w:lang w:val="en-US"/>
        </w:rPr>
        <w:t>Expression of the protein was done using RTS 100 E. coli HY Kit (</w:t>
      </w:r>
      <w:proofErr w:type="spellStart"/>
      <w:r w:rsidR="007B4460" w:rsidRPr="00E74D72">
        <w:rPr>
          <w:lang w:val="en-US"/>
        </w:rPr>
        <w:t>Biotechrabbit</w:t>
      </w:r>
      <w:proofErr w:type="spellEnd"/>
      <w:r w:rsidR="007B4460">
        <w:rPr>
          <w:lang w:val="en-US"/>
        </w:rPr>
        <w:t xml:space="preserve">, </w:t>
      </w:r>
      <w:proofErr w:type="spellStart"/>
      <w:r w:rsidR="007B4460">
        <w:rPr>
          <w:lang w:val="en-US"/>
        </w:rPr>
        <w:t>Hennigsdorf</w:t>
      </w:r>
      <w:proofErr w:type="spellEnd"/>
      <w:r w:rsidR="007B4460">
        <w:rPr>
          <w:lang w:val="en-US"/>
        </w:rPr>
        <w:t>, Germany</w:t>
      </w:r>
      <w:r w:rsidRPr="0063788C">
        <w:rPr>
          <w:lang w:val="en-US"/>
        </w:rPr>
        <w:t>) following manufacturer´s protocol.</w:t>
      </w:r>
    </w:p>
    <w:sectPr w:rsidR="00EE3889" w:rsidRPr="009F20FA" w:rsidSect="00752CD4">
      <w:pgSz w:w="11900" w:h="16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A5F19"/>
    <w:rsid w:val="0004677C"/>
    <w:rsid w:val="000F082E"/>
    <w:rsid w:val="001A5F19"/>
    <w:rsid w:val="00654499"/>
    <w:rsid w:val="007206CE"/>
    <w:rsid w:val="00734AA0"/>
    <w:rsid w:val="00752CD4"/>
    <w:rsid w:val="007B4460"/>
    <w:rsid w:val="0080438F"/>
    <w:rsid w:val="009110F4"/>
    <w:rsid w:val="00965B15"/>
    <w:rsid w:val="009F20FA"/>
    <w:rsid w:val="00A62C91"/>
    <w:rsid w:val="00D17AF5"/>
    <w:rsid w:val="00D24F1F"/>
    <w:rsid w:val="00D520CE"/>
    <w:rsid w:val="00E74D72"/>
    <w:rsid w:val="00EE3889"/>
    <w:rsid w:val="00EF3CF0"/>
    <w:rsid w:val="00F32843"/>
    <w:rsid w:val="00F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732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F19"/>
    <w:rPr>
      <w:rFonts w:ascii="Cambria" w:eastAsia="ＭＳ 明朝" w:hAnsi="Cambria" w:cs="Times New Roman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rsid w:val="001A5F19"/>
    <w:pPr>
      <w:jc w:val="center"/>
    </w:pPr>
  </w:style>
  <w:style w:type="paragraph" w:customStyle="1" w:styleId="EndNoteBibliography">
    <w:name w:val="EndNote Bibliography"/>
    <w:basedOn w:val="Standard"/>
    <w:rsid w:val="001A5F19"/>
  </w:style>
  <w:style w:type="character" w:styleId="Kommentarzeichen">
    <w:name w:val="annotation reference"/>
    <w:basedOn w:val="Absatzstandardschriftart"/>
    <w:uiPriority w:val="99"/>
    <w:semiHidden/>
    <w:unhideWhenUsed/>
    <w:rsid w:val="001A5F1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A5F1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A5F19"/>
    <w:rPr>
      <w:rFonts w:ascii="Cambria" w:eastAsia="ＭＳ 明朝" w:hAnsi="Cambria" w:cs="Times New Roman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A5F1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A5F19"/>
    <w:rPr>
      <w:rFonts w:ascii="Cambria" w:eastAsia="ＭＳ 明朝" w:hAnsi="Cambria" w:cs="Times New Roman"/>
      <w:b/>
      <w:bCs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F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F19"/>
    <w:rPr>
      <w:rFonts w:ascii="Lucida Grande" w:eastAsia="ＭＳ 明朝" w:hAnsi="Lucida Grande" w:cs="Lucida Grande"/>
      <w:sz w:val="18"/>
      <w:szCs w:val="18"/>
      <w:lang w:val="de-DE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F19"/>
    <w:rPr>
      <w:rFonts w:ascii="Cambria" w:eastAsia="ＭＳ 明朝" w:hAnsi="Cambria" w:cs="Times New Roman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rsid w:val="001A5F19"/>
    <w:pPr>
      <w:jc w:val="center"/>
    </w:pPr>
  </w:style>
  <w:style w:type="paragraph" w:customStyle="1" w:styleId="EndNoteBibliography">
    <w:name w:val="EndNote Bibliography"/>
    <w:basedOn w:val="Standard"/>
    <w:rsid w:val="001A5F19"/>
  </w:style>
  <w:style w:type="character" w:styleId="Kommentarzeichen">
    <w:name w:val="annotation reference"/>
    <w:basedOn w:val="Absatzstandardschriftart"/>
    <w:uiPriority w:val="99"/>
    <w:semiHidden/>
    <w:unhideWhenUsed/>
    <w:rsid w:val="001A5F1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A5F1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A5F19"/>
    <w:rPr>
      <w:rFonts w:ascii="Cambria" w:eastAsia="ＭＳ 明朝" w:hAnsi="Cambria" w:cs="Times New Roman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A5F1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A5F19"/>
    <w:rPr>
      <w:rFonts w:ascii="Cambria" w:eastAsia="ＭＳ 明朝" w:hAnsi="Cambria" w:cs="Times New Roman"/>
      <w:b/>
      <w:bCs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F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F19"/>
    <w:rPr>
      <w:rFonts w:ascii="Lucida Grande" w:eastAsia="ＭＳ 明朝" w:hAnsi="Lucida Grande" w:cs="Lucida Grande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Hollmann</dc:creator>
  <cp:keywords/>
  <dc:description/>
  <cp:lastModifiedBy>Bertram Brenig</cp:lastModifiedBy>
  <cp:revision>3</cp:revision>
  <dcterms:created xsi:type="dcterms:W3CDTF">2017-06-22T10:36:00Z</dcterms:created>
  <dcterms:modified xsi:type="dcterms:W3CDTF">2017-06-22T10:37:00Z</dcterms:modified>
</cp:coreProperties>
</file>