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CE87" w14:textId="548C4EEA" w:rsidR="004533A0" w:rsidRPr="00DF2868" w:rsidRDefault="00163671" w:rsidP="00163671">
      <w:pPr>
        <w:rPr>
          <w:rFonts w:ascii="Times New Roman" w:hAnsi="Times New Roman" w:cs="Times New Roman"/>
          <w:b/>
          <w:sz w:val="36"/>
          <w:szCs w:val="36"/>
        </w:rPr>
      </w:pPr>
      <w:r w:rsidRPr="00DF2868">
        <w:rPr>
          <w:rFonts w:ascii="Times New Roman" w:hAnsi="Times New Roman" w:cs="Times New Roman"/>
          <w:b/>
          <w:sz w:val="36"/>
          <w:szCs w:val="36"/>
        </w:rPr>
        <w:t>S</w:t>
      </w:r>
      <w:ins w:id="0" w:author="Anna Kågesten" w:date="2015-09-10T10:07:00Z">
        <w:r w:rsidR="005C7F4C">
          <w:rPr>
            <w:rFonts w:ascii="Times New Roman" w:hAnsi="Times New Roman" w:cs="Times New Roman"/>
            <w:b/>
            <w:sz w:val="36"/>
            <w:szCs w:val="36"/>
          </w:rPr>
          <w:t>1</w:t>
        </w:r>
      </w:ins>
      <w:bookmarkStart w:id="1" w:name="_GoBack"/>
      <w:bookmarkEnd w:id="1"/>
      <w:r w:rsidRPr="00DF2868">
        <w:rPr>
          <w:rFonts w:ascii="Times New Roman" w:hAnsi="Times New Roman" w:cs="Times New Roman"/>
          <w:b/>
          <w:sz w:val="36"/>
          <w:szCs w:val="36"/>
        </w:rPr>
        <w:t xml:space="preserve"> Table. </w:t>
      </w:r>
      <w:r w:rsidR="00467DEC" w:rsidRPr="00DF2868">
        <w:rPr>
          <w:rFonts w:ascii="Times New Roman" w:hAnsi="Times New Roman" w:cs="Times New Roman"/>
          <w:b/>
          <w:sz w:val="36"/>
          <w:szCs w:val="36"/>
        </w:rPr>
        <w:t xml:space="preserve"> Database search strategies </w:t>
      </w:r>
    </w:p>
    <w:p w14:paraId="2EFD2F36" w14:textId="77777777" w:rsidR="00467DEC" w:rsidRPr="00DF2868" w:rsidRDefault="00467DEC" w:rsidP="00163671">
      <w:pPr>
        <w:rPr>
          <w:rFonts w:ascii="Times New Roman" w:hAnsi="Times New Roman" w:cs="Times New Roman"/>
          <w:b/>
          <w:sz w:val="24"/>
        </w:rPr>
      </w:pPr>
    </w:p>
    <w:p w14:paraId="6CB8284C" w14:textId="5628DEF3" w:rsidR="00467DEC" w:rsidRPr="00DF2868" w:rsidRDefault="00467DEC" w:rsidP="00163671">
      <w:pPr>
        <w:rPr>
          <w:rFonts w:ascii="Times New Roman" w:hAnsi="Times New Roman" w:cs="Times New Roman"/>
          <w:b/>
          <w:sz w:val="32"/>
        </w:rPr>
      </w:pPr>
      <w:r w:rsidRPr="00DF2868">
        <w:rPr>
          <w:rFonts w:ascii="Times New Roman" w:hAnsi="Times New Roman" w:cs="Times New Roman"/>
          <w:b/>
          <w:sz w:val="32"/>
        </w:rPr>
        <w:t>Core search strategy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75"/>
      </w:tblGrid>
      <w:tr w:rsidR="00AE1D8D" w:rsidRPr="00DF2868" w14:paraId="0EC49AAE" w14:textId="77777777" w:rsidTr="000934A8">
        <w:tc>
          <w:tcPr>
            <w:tcW w:w="7710" w:type="dxa"/>
            <w:gridSpan w:val="2"/>
          </w:tcPr>
          <w:p w14:paraId="54EDDC58" w14:textId="77777777" w:rsidR="00AE1D8D" w:rsidRPr="00DF2868" w:rsidRDefault="00AE1D8D" w:rsidP="000934A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442B0ADD" w14:textId="77777777" w:rsidR="00AE1D8D" w:rsidRPr="00DF2868" w:rsidRDefault="00AE1D8D" w:rsidP="00AE1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F2868">
              <w:rPr>
                <w:rFonts w:cs="Times New Roman"/>
                <w:b/>
              </w:rPr>
              <w:t>Reporting tool/guideline</w:t>
            </w:r>
          </w:p>
          <w:p w14:paraId="424C9388" w14:textId="77777777" w:rsidR="00AE1D8D" w:rsidRPr="00DF2868" w:rsidRDefault="00AE1D8D" w:rsidP="00AE1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D8D" w:rsidRPr="00DF2868" w14:paraId="7E0F24DC" w14:textId="77777777" w:rsidTr="000934A8">
        <w:trPr>
          <w:trHeight w:val="756"/>
        </w:trPr>
        <w:tc>
          <w:tcPr>
            <w:tcW w:w="2235" w:type="dxa"/>
          </w:tcPr>
          <w:p w14:paraId="276EC99F" w14:textId="77777777" w:rsidR="00AE1D8D" w:rsidRPr="00DF2868" w:rsidRDefault="00AE1D8D" w:rsidP="000934A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>Key words:</w:t>
            </w:r>
          </w:p>
        </w:tc>
        <w:tc>
          <w:tcPr>
            <w:tcW w:w="5475" w:type="dxa"/>
          </w:tcPr>
          <w:p w14:paraId="6039AC61" w14:textId="77777777" w:rsidR="00AE1D8D" w:rsidRPr="00DF2868" w:rsidRDefault="00AE1D8D" w:rsidP="000934A8">
            <w:pPr>
              <w:tabs>
                <w:tab w:val="left" w:pos="2560"/>
              </w:tabs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Reporting guideline*[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reporting tool*[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] OR reporting </w:t>
            </w:r>
            <w:proofErr w:type="gram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guidance[</w:t>
            </w:r>
            <w:proofErr w:type="spellStart"/>
            <w:proofErr w:type="gram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reporting standard*[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reporting framework*[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] </w:t>
            </w:r>
            <w:r w:rsidRPr="00DF2868">
              <w:rPr>
                <w:rFonts w:ascii="Times New Roman" w:hAnsi="Times New Roman" w:cs="Times New Roman"/>
                <w:szCs w:val="22"/>
              </w:rPr>
              <w:t>Reporting of implementation*[</w:t>
            </w:r>
            <w:proofErr w:type="spellStart"/>
            <w:r w:rsidRPr="00DF2868">
              <w:rPr>
                <w:rFonts w:ascii="Times New Roman" w:hAnsi="Times New Roman" w:cs="Times New Roman"/>
                <w:szCs w:val="22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szCs w:val="22"/>
              </w:rPr>
              <w:t>] OR reporting of intervention*[</w:t>
            </w:r>
            <w:proofErr w:type="spellStart"/>
            <w:r w:rsidRPr="00DF2868">
              <w:rPr>
                <w:rFonts w:ascii="Times New Roman" w:hAnsi="Times New Roman" w:cs="Times New Roman"/>
                <w:szCs w:val="22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szCs w:val="22"/>
              </w:rPr>
              <w:t>]</w:t>
            </w:r>
          </w:p>
          <w:p w14:paraId="1F96FA5A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>OR reporting checklist*[</w:t>
            </w:r>
            <w:proofErr w:type="spellStart"/>
            <w:r w:rsidRPr="00DF2868">
              <w:rPr>
                <w:rFonts w:ascii="Times New Roman" w:hAnsi="Times New Roman" w:cs="Times New Roman"/>
                <w:szCs w:val="22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szCs w:val="22"/>
              </w:rPr>
              <w:t xml:space="preserve">] OR completeness or </w:t>
            </w:r>
            <w:proofErr w:type="gramStart"/>
            <w:r w:rsidRPr="00DF2868">
              <w:rPr>
                <w:rFonts w:ascii="Times New Roman" w:hAnsi="Times New Roman" w:cs="Times New Roman"/>
                <w:szCs w:val="22"/>
              </w:rPr>
              <w:t>reporting[</w:t>
            </w:r>
            <w:proofErr w:type="spellStart"/>
            <w:proofErr w:type="gramEnd"/>
            <w:r w:rsidRPr="00DF2868">
              <w:rPr>
                <w:rFonts w:ascii="Times New Roman" w:hAnsi="Times New Roman" w:cs="Times New Roman"/>
                <w:szCs w:val="22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szCs w:val="22"/>
              </w:rPr>
              <w:t>]</w:t>
            </w:r>
          </w:p>
        </w:tc>
      </w:tr>
      <w:tr w:rsidR="00AE1D8D" w:rsidRPr="00DF2868" w14:paraId="57769436" w14:textId="77777777" w:rsidTr="000934A8">
        <w:tc>
          <w:tcPr>
            <w:tcW w:w="2235" w:type="dxa"/>
          </w:tcPr>
          <w:p w14:paraId="260607C8" w14:textId="77777777" w:rsidR="00AE1D8D" w:rsidRPr="00DF2868" w:rsidRDefault="00AE1D8D" w:rsidP="000934A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>Controlled vocabulary:</w:t>
            </w:r>
          </w:p>
        </w:tc>
        <w:tc>
          <w:tcPr>
            <w:tcW w:w="5475" w:type="dxa"/>
          </w:tcPr>
          <w:p w14:paraId="506540DF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Checklist*[Mesh] OR Publishing/standards*[Mesh] OR </w:t>
            </w:r>
          </w:p>
        </w:tc>
      </w:tr>
      <w:tr w:rsidR="00AE1D8D" w:rsidRPr="00DF2868" w14:paraId="310099A0" w14:textId="77777777" w:rsidTr="000934A8">
        <w:tc>
          <w:tcPr>
            <w:tcW w:w="7710" w:type="dxa"/>
            <w:gridSpan w:val="2"/>
          </w:tcPr>
          <w:p w14:paraId="7B20B65A" w14:textId="77777777" w:rsidR="00AE1D8D" w:rsidRPr="00DF2868" w:rsidRDefault="00AE1D8D" w:rsidP="000934A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hAnsi="Times New Roman" w:cs="Times New Roman"/>
                <w:b/>
                <w:szCs w:val="22"/>
              </w:rPr>
              <w:t>AND</w:t>
            </w:r>
          </w:p>
        </w:tc>
      </w:tr>
      <w:tr w:rsidR="00AE1D8D" w:rsidRPr="00DF2868" w14:paraId="55D5616B" w14:textId="77777777" w:rsidTr="000934A8">
        <w:tc>
          <w:tcPr>
            <w:tcW w:w="7710" w:type="dxa"/>
            <w:gridSpan w:val="2"/>
          </w:tcPr>
          <w:p w14:paraId="7F125D92" w14:textId="77777777" w:rsidR="00AE1D8D" w:rsidRPr="00DF2868" w:rsidRDefault="00AE1D8D" w:rsidP="00AE1D8D">
            <w:pPr>
              <w:rPr>
                <w:rFonts w:ascii="Times New Roman" w:hAnsi="Times New Roman" w:cs="Times New Roman"/>
                <w:b/>
              </w:rPr>
            </w:pPr>
          </w:p>
          <w:p w14:paraId="7E9CB10E" w14:textId="77777777" w:rsidR="00AE1D8D" w:rsidRPr="00DF2868" w:rsidRDefault="00AE1D8D" w:rsidP="00AE1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F2868">
              <w:rPr>
                <w:rFonts w:cs="Times New Roman"/>
                <w:b/>
              </w:rPr>
              <w:t>Programme/intervention</w:t>
            </w:r>
          </w:p>
          <w:p w14:paraId="5C417293" w14:textId="77777777" w:rsidR="00AE1D8D" w:rsidRPr="00DF2868" w:rsidRDefault="00AE1D8D" w:rsidP="00AE1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D8D" w:rsidRPr="00DF2868" w14:paraId="6276DFE7" w14:textId="77777777" w:rsidTr="000934A8">
        <w:tc>
          <w:tcPr>
            <w:tcW w:w="2235" w:type="dxa"/>
          </w:tcPr>
          <w:p w14:paraId="760734E9" w14:textId="77777777" w:rsidR="00AE1D8D" w:rsidRPr="00DF2868" w:rsidRDefault="00AE1D8D" w:rsidP="000934A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>Key words:</w:t>
            </w:r>
          </w:p>
        </w:tc>
        <w:tc>
          <w:tcPr>
            <w:tcW w:w="5475" w:type="dxa"/>
          </w:tcPr>
          <w:p w14:paraId="0D85D631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Programme[</w:t>
            </w:r>
            <w:proofErr w:type="spellStart"/>
            <w:proofErr w:type="gram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program[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programmes[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programs[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intervention[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interventions[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implementation[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implementation research[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study[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studies[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</w:t>
            </w:r>
          </w:p>
        </w:tc>
      </w:tr>
      <w:tr w:rsidR="00AE1D8D" w:rsidRPr="00DF2868" w14:paraId="2D4A3F39" w14:textId="77777777" w:rsidTr="000934A8">
        <w:tc>
          <w:tcPr>
            <w:tcW w:w="2235" w:type="dxa"/>
          </w:tcPr>
          <w:p w14:paraId="0578936A" w14:textId="77777777" w:rsidR="00AE1D8D" w:rsidRPr="00DF2868" w:rsidRDefault="00AE1D8D" w:rsidP="000934A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eastAsia="Times New Roman" w:hAnsi="Times New Roman" w:cs="Times New Roman"/>
                <w:szCs w:val="22"/>
              </w:rPr>
              <w:t>Controlled vocabulary:</w:t>
            </w:r>
          </w:p>
        </w:tc>
        <w:tc>
          <w:tcPr>
            <w:tcW w:w="5475" w:type="dxa"/>
          </w:tcPr>
          <w:p w14:paraId="7DBBEB99" w14:textId="77777777" w:rsidR="00AE1D8D" w:rsidRPr="00DF2868" w:rsidRDefault="00AE1D8D" w:rsidP="000934A8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Program development*[Mesh]</w:t>
            </w:r>
          </w:p>
        </w:tc>
      </w:tr>
      <w:tr w:rsidR="00AE1D8D" w:rsidRPr="00DF2868" w14:paraId="7F0F1D38" w14:textId="77777777" w:rsidTr="000934A8">
        <w:tc>
          <w:tcPr>
            <w:tcW w:w="7710" w:type="dxa"/>
            <w:gridSpan w:val="2"/>
          </w:tcPr>
          <w:p w14:paraId="14684441" w14:textId="77777777" w:rsidR="00AE1D8D" w:rsidRPr="00DF2868" w:rsidRDefault="00AE1D8D" w:rsidP="000934A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2868">
              <w:rPr>
                <w:rFonts w:ascii="Times New Roman" w:hAnsi="Times New Roman" w:cs="Times New Roman"/>
                <w:b/>
                <w:szCs w:val="22"/>
              </w:rPr>
              <w:t>AND</w:t>
            </w:r>
          </w:p>
        </w:tc>
      </w:tr>
      <w:tr w:rsidR="00AE1D8D" w:rsidRPr="00DF2868" w14:paraId="004C02A1" w14:textId="77777777" w:rsidTr="000934A8">
        <w:tc>
          <w:tcPr>
            <w:tcW w:w="7710" w:type="dxa"/>
            <w:gridSpan w:val="2"/>
          </w:tcPr>
          <w:p w14:paraId="01E0E29C" w14:textId="77777777" w:rsidR="00AE1D8D" w:rsidRPr="00DF2868" w:rsidRDefault="00AE1D8D" w:rsidP="00AE1D8D">
            <w:pPr>
              <w:rPr>
                <w:rFonts w:ascii="Times New Roman" w:hAnsi="Times New Roman" w:cs="Times New Roman"/>
                <w:b/>
              </w:rPr>
            </w:pPr>
          </w:p>
          <w:p w14:paraId="2B62387D" w14:textId="77777777" w:rsidR="00AE1D8D" w:rsidRPr="00DF2868" w:rsidRDefault="00AE1D8D" w:rsidP="00AE1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DF2868">
              <w:rPr>
                <w:rFonts w:cs="Times New Roman"/>
                <w:b/>
              </w:rPr>
              <w:t>Applicable to SRH/health</w:t>
            </w:r>
          </w:p>
          <w:p w14:paraId="721DE7A1" w14:textId="77777777" w:rsidR="00AE1D8D" w:rsidRPr="00DF2868" w:rsidRDefault="00AE1D8D" w:rsidP="00AE1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D8D" w:rsidRPr="00DF2868" w14:paraId="7D29B7B0" w14:textId="77777777" w:rsidTr="000934A8">
        <w:tc>
          <w:tcPr>
            <w:tcW w:w="2235" w:type="dxa"/>
          </w:tcPr>
          <w:p w14:paraId="7F0D86C4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 xml:space="preserve">Key words: </w:t>
            </w:r>
          </w:p>
        </w:tc>
        <w:tc>
          <w:tcPr>
            <w:tcW w:w="5475" w:type="dxa"/>
          </w:tcPr>
          <w:p w14:paraId="44F81AD2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Reproductive health*[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sexual health*[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 xml:space="preserve">] OR </w:t>
            </w:r>
            <w:proofErr w:type="gram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sexuality[</w:t>
            </w:r>
            <w:proofErr w:type="spellStart"/>
            <w:proofErr w:type="gram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sexual[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reproductive[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maternal[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maternal health*[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public health[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health[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medical[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 OR epidemiology[</w:t>
            </w:r>
            <w:proofErr w:type="spellStart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  <w:bCs/>
                <w:szCs w:val="22"/>
                <w:lang w:eastAsia="ja-JP"/>
              </w:rPr>
              <w:t>]</w:t>
            </w:r>
          </w:p>
        </w:tc>
      </w:tr>
      <w:tr w:rsidR="00AE1D8D" w:rsidRPr="00DF2868" w14:paraId="78EED695" w14:textId="77777777" w:rsidTr="000934A8">
        <w:tc>
          <w:tcPr>
            <w:tcW w:w="2235" w:type="dxa"/>
          </w:tcPr>
          <w:p w14:paraId="4478CD21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 xml:space="preserve">Controlled vocabulary: </w:t>
            </w:r>
          </w:p>
        </w:tc>
        <w:tc>
          <w:tcPr>
            <w:tcW w:w="5475" w:type="dxa"/>
          </w:tcPr>
          <w:p w14:paraId="69623DEF" w14:textId="77777777" w:rsidR="00AE1D8D" w:rsidRPr="00DF2868" w:rsidRDefault="00AE1D8D" w:rsidP="000934A8">
            <w:pPr>
              <w:rPr>
                <w:rFonts w:ascii="Times New Roman" w:hAnsi="Times New Roman" w:cs="Times New Roman"/>
                <w:szCs w:val="22"/>
              </w:rPr>
            </w:pPr>
            <w:r w:rsidRPr="00DF2868">
              <w:rPr>
                <w:rFonts w:ascii="Times New Roman" w:hAnsi="Times New Roman" w:cs="Times New Roman"/>
                <w:szCs w:val="22"/>
              </w:rPr>
              <w:t>Reproductive Health*[Mesh]</w:t>
            </w:r>
          </w:p>
        </w:tc>
      </w:tr>
    </w:tbl>
    <w:p w14:paraId="7DAB0D62" w14:textId="77777777" w:rsidR="004533A0" w:rsidRPr="00DF2868" w:rsidRDefault="004533A0">
      <w:pPr>
        <w:rPr>
          <w:rFonts w:ascii="Times New Roman" w:hAnsi="Times New Roman" w:cs="Times New Roman"/>
        </w:rPr>
      </w:pPr>
    </w:p>
    <w:p w14:paraId="7F198470" w14:textId="77777777" w:rsidR="00467DEC" w:rsidRPr="00DF2868" w:rsidRDefault="00467DEC">
      <w:pPr>
        <w:rPr>
          <w:rFonts w:ascii="Times New Roman" w:hAnsi="Times New Roman" w:cs="Times New Roman"/>
          <w:b/>
          <w:sz w:val="32"/>
        </w:rPr>
      </w:pPr>
      <w:r w:rsidRPr="00DF2868">
        <w:rPr>
          <w:rFonts w:ascii="Times New Roman" w:hAnsi="Times New Roman" w:cs="Times New Roman"/>
          <w:b/>
          <w:sz w:val="32"/>
        </w:rPr>
        <w:br w:type="page"/>
      </w:r>
    </w:p>
    <w:p w14:paraId="3A0D7101" w14:textId="79C7BFE4" w:rsidR="00467DEC" w:rsidRPr="00DF2868" w:rsidRDefault="00467DEC">
      <w:pPr>
        <w:rPr>
          <w:rFonts w:ascii="Times New Roman" w:hAnsi="Times New Roman" w:cs="Times New Roman"/>
          <w:b/>
          <w:sz w:val="32"/>
        </w:rPr>
      </w:pPr>
      <w:r w:rsidRPr="00DF2868">
        <w:rPr>
          <w:rFonts w:ascii="Times New Roman" w:hAnsi="Times New Roman" w:cs="Times New Roman"/>
          <w:b/>
          <w:sz w:val="32"/>
        </w:rPr>
        <w:lastRenderedPageBreak/>
        <w:t>Full strategies (database specific)</w:t>
      </w:r>
    </w:p>
    <w:p w14:paraId="524FA290" w14:textId="632C0441" w:rsidR="00467DEC" w:rsidRPr="00DF2868" w:rsidRDefault="00467DEC">
      <w:pPr>
        <w:rPr>
          <w:rFonts w:ascii="Times New Roman" w:hAnsi="Times New Roman" w:cs="Times New Roman"/>
          <w:sz w:val="24"/>
        </w:rPr>
      </w:pPr>
      <w:r w:rsidRPr="00DF2868">
        <w:rPr>
          <w:rFonts w:ascii="Times New Roman" w:hAnsi="Times New Roman" w:cs="Times New Roman"/>
          <w:sz w:val="24"/>
        </w:rPr>
        <w:t>All searches were conducted and imported on September 2, 2014</w:t>
      </w:r>
    </w:p>
    <w:p w14:paraId="2DA24CAF" w14:textId="77777777" w:rsidR="00467DEC" w:rsidRPr="00DF2868" w:rsidRDefault="00467DE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7DEC" w:rsidRPr="00DF2868" w14:paraId="593A75FA" w14:textId="77777777" w:rsidTr="00467DEC">
        <w:tc>
          <w:tcPr>
            <w:tcW w:w="8516" w:type="dxa"/>
          </w:tcPr>
          <w:p w14:paraId="16D3DFB9" w14:textId="7A70C2AC" w:rsidR="00467DEC" w:rsidRPr="00DF2868" w:rsidRDefault="00467DEC">
            <w:pPr>
              <w:rPr>
                <w:rFonts w:ascii="Times New Roman" w:hAnsi="Times New Roman" w:cs="Times New Roman"/>
                <w:b/>
              </w:rPr>
            </w:pPr>
            <w:r w:rsidRPr="00DF2868">
              <w:rPr>
                <w:rFonts w:ascii="Times New Roman" w:hAnsi="Times New Roman" w:cs="Times New Roman"/>
                <w:b/>
                <w:sz w:val="28"/>
              </w:rPr>
              <w:t>PubMed</w:t>
            </w:r>
          </w:p>
        </w:tc>
      </w:tr>
      <w:tr w:rsidR="00467DEC" w:rsidRPr="00DF2868" w14:paraId="3493C5B4" w14:textId="77777777" w:rsidTr="00467DEC">
        <w:tc>
          <w:tcPr>
            <w:tcW w:w="8516" w:type="dxa"/>
          </w:tcPr>
          <w:p w14:paraId="527D863D" w14:textId="40819EB5" w:rsidR="00467DEC" w:rsidRPr="00DF2868" w:rsidRDefault="00467DEC">
            <w:pPr>
              <w:rPr>
                <w:rFonts w:ascii="Times New Roman" w:hAnsi="Times New Roman" w:cs="Times New Roman"/>
                <w:sz w:val="28"/>
              </w:rPr>
            </w:pPr>
            <w:r w:rsidRPr="00DF2868">
              <w:rPr>
                <w:rFonts w:ascii="Times New Roman" w:hAnsi="Times New Roman" w:cs="Times New Roman"/>
              </w:rPr>
              <w:t>(((((((Reporting guideline*[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reporting tool*[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 xml:space="preserve">] OR reporting </w:t>
            </w:r>
            <w:proofErr w:type="gramStart"/>
            <w:r w:rsidRPr="00DF2868">
              <w:rPr>
                <w:rFonts w:ascii="Times New Roman" w:hAnsi="Times New Roman" w:cs="Times New Roman"/>
              </w:rPr>
              <w:t>guidance[</w:t>
            </w:r>
            <w:proofErr w:type="spellStart"/>
            <w:proofErr w:type="gramEnd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reporting standard*[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reporting framework*[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Reporting of implementation*[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reporting of intervention*[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reporting checklist*[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Checklist*[Mesh] OR Publishing/standards*[Mesh]) AND (Programme[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program[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programmes[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programs[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intervention[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interventions[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implementation[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implementation research[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study[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studies[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(Program development*[Mesh]) AND (Reproductive health*[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sexual health*[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sexuality[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sexual[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reproductive[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maternal[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maternal health*[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public health[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health[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medical[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epidemiology[</w:t>
            </w:r>
            <w:proofErr w:type="spellStart"/>
            <w:r w:rsidRPr="00DF2868">
              <w:rPr>
                <w:rFonts w:ascii="Times New Roman" w:hAnsi="Times New Roman" w:cs="Times New Roman"/>
              </w:rPr>
              <w:t>tw</w:t>
            </w:r>
            <w:proofErr w:type="spellEnd"/>
            <w:r w:rsidRPr="00DF2868">
              <w:rPr>
                <w:rFonts w:ascii="Times New Roman" w:hAnsi="Times New Roman" w:cs="Times New Roman"/>
              </w:rPr>
              <w:t>] OR Reproductive Health*[Mesh])))))) Filters: Publication date from 2000/01/01 to 2014/12/31</w:t>
            </w:r>
          </w:p>
        </w:tc>
      </w:tr>
    </w:tbl>
    <w:p w14:paraId="7B86E718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7DEC" w:rsidRPr="00DF2868" w14:paraId="011499AA" w14:textId="77777777" w:rsidTr="005F2AFD">
        <w:tc>
          <w:tcPr>
            <w:tcW w:w="8516" w:type="dxa"/>
          </w:tcPr>
          <w:p w14:paraId="1436457D" w14:textId="6A52F172" w:rsidR="00467DEC" w:rsidRPr="00DF2868" w:rsidRDefault="00467DEC" w:rsidP="005F2AF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F2868">
              <w:rPr>
                <w:rFonts w:ascii="Times New Roman" w:hAnsi="Times New Roman" w:cs="Times New Roman"/>
                <w:b/>
                <w:sz w:val="28"/>
              </w:rPr>
              <w:t>Psychinfo</w:t>
            </w:r>
            <w:proofErr w:type="spellEnd"/>
          </w:p>
        </w:tc>
      </w:tr>
      <w:tr w:rsidR="00467DEC" w:rsidRPr="00DF2868" w14:paraId="5952D77E" w14:textId="77777777" w:rsidTr="005F2AFD">
        <w:tc>
          <w:tcPr>
            <w:tcW w:w="8516" w:type="dxa"/>
          </w:tcPr>
          <w:p w14:paraId="0E57CCA7" w14:textId="639F2AAA" w:rsidR="00467DEC" w:rsidRPr="00DF2868" w:rsidRDefault="00467DEC" w:rsidP="005F2AFD">
            <w:pPr>
              <w:rPr>
                <w:rFonts w:ascii="Times New Roman" w:hAnsi="Times New Roman" w:cs="Times New Roman"/>
                <w:sz w:val="28"/>
              </w:rPr>
            </w:pPr>
            <w:r w:rsidRPr="00DF2868">
              <w:rPr>
                <w:rFonts w:ascii="Times New Roman" w:hAnsi="Times New Roman" w:cs="Times New Roman"/>
              </w:rPr>
              <w:t>http://search.ebscohost.com.ezproxy.welch.jhmi.edu/login.aspx</w:t>
            </w:r>
            <w:proofErr w:type="gramStart"/>
            <w:r w:rsidRPr="00DF2868">
              <w:rPr>
                <w:rFonts w:ascii="Times New Roman" w:hAnsi="Times New Roman" w:cs="Times New Roman"/>
              </w:rPr>
              <w:t>?direct</w:t>
            </w:r>
            <w:proofErr w:type="gramEnd"/>
            <w:r w:rsidRPr="00DF2868">
              <w:rPr>
                <w:rFonts w:ascii="Times New Roman" w:hAnsi="Times New Roman" w:cs="Times New Roman"/>
              </w:rPr>
              <w:t>=true&amp;db=psyh&amp;bquery=(Reporting+guideline*+OR+reporting+tool*+OR+%26quot%3breporting+guidance%26quot%3b+OR+reporting+standard*+OR+reporting+framework*+OR+%26quot%3breporting+of+implementation%26quot%3b+OR+%26quot%3breporting+of+intervention%26quot%3b+OR+reporting+checklist*+OR+%26quot%3bcompleteness+of+reporting%26quot%3b)+AND+(((DE%26quot%3b+program+development%26quot%3b))+OR+(Programme+OR+program+OR+programs+OR+programmes+OR+intervention+OR+interventions+OR+implementation+OR+%26quot%3bimplementation+research%26quot%3b+OR+study+OR+studies))+AND+(((DE+%26quot%3bReproductive+health%26quot%3b)+OR+(DE+%26quot%3bsexuality%26quot%3b)+OR+(DE+%26quot%3bpublic+health%26quot%3b))+OR+(Reproductive+health*+OR+sexual+health*+OR+maternal+health*+OR+maternal+OR+sexual+OR+sexuality+OR+reproductive+OR+%26quot%3bpublic+health%26quot%3b+OR+health+OR+medical+OR+epidemiology))&amp;cli0=PY&amp;clv0=200001-201412&amp;type=1&amp;site=</w:t>
            </w:r>
            <w:proofErr w:type="spellStart"/>
            <w:r w:rsidRPr="00DF2868">
              <w:rPr>
                <w:rFonts w:ascii="Times New Roman" w:hAnsi="Times New Roman" w:cs="Times New Roman"/>
              </w:rPr>
              <w:t>ehost-live&amp;scope</w:t>
            </w:r>
            <w:proofErr w:type="spellEnd"/>
            <w:r w:rsidRPr="00DF2868">
              <w:rPr>
                <w:rFonts w:ascii="Times New Roman" w:hAnsi="Times New Roman" w:cs="Times New Roman"/>
              </w:rPr>
              <w:t>=site</w:t>
            </w:r>
          </w:p>
        </w:tc>
      </w:tr>
    </w:tbl>
    <w:p w14:paraId="2B2146F4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7DEC" w:rsidRPr="00DF2868" w14:paraId="726B9C91" w14:textId="77777777" w:rsidTr="005F2AFD">
        <w:tc>
          <w:tcPr>
            <w:tcW w:w="8516" w:type="dxa"/>
          </w:tcPr>
          <w:p w14:paraId="090726E4" w14:textId="459F4B03" w:rsidR="00467DEC" w:rsidRPr="00DF2868" w:rsidRDefault="00467DEC" w:rsidP="005F2AF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F2868">
              <w:rPr>
                <w:rFonts w:ascii="Times New Roman" w:hAnsi="Times New Roman" w:cs="Times New Roman"/>
                <w:b/>
                <w:sz w:val="28"/>
              </w:rPr>
              <w:t>Embase</w:t>
            </w:r>
            <w:proofErr w:type="spellEnd"/>
            <w:r w:rsidRPr="00DF2868">
              <w:rPr>
                <w:rFonts w:ascii="Times New Roman" w:hAnsi="Times New Roman" w:cs="Times New Roman"/>
                <w:b/>
                <w:sz w:val="28"/>
              </w:rPr>
              <w:t>/MEDLINE</w:t>
            </w:r>
          </w:p>
        </w:tc>
      </w:tr>
      <w:tr w:rsidR="00467DEC" w:rsidRPr="00DF2868" w14:paraId="49038F14" w14:textId="77777777" w:rsidTr="005F2AFD">
        <w:tc>
          <w:tcPr>
            <w:tcW w:w="8516" w:type="dxa"/>
          </w:tcPr>
          <w:p w14:paraId="2562592B" w14:textId="59F773CF" w:rsidR="00467DEC" w:rsidRPr="00DF2868" w:rsidRDefault="00467DEC" w:rsidP="005F2AFD">
            <w:pPr>
              <w:rPr>
                <w:rFonts w:ascii="Times New Roman" w:hAnsi="Times New Roman" w:cs="Times New Roman"/>
                <w:sz w:val="28"/>
              </w:rPr>
            </w:pPr>
            <w:r w:rsidRPr="00DF2868">
              <w:rPr>
                <w:rFonts w:ascii="Times New Roman" w:hAnsi="Times New Roman" w:cs="Times New Roman"/>
              </w:rPr>
              <w:t>((TITLE-ABS-</w:t>
            </w:r>
            <w:proofErr w:type="gramStart"/>
            <w:r w:rsidRPr="00DF2868">
              <w:rPr>
                <w:rFonts w:ascii="Times New Roman" w:hAnsi="Times New Roman" w:cs="Times New Roman"/>
              </w:rPr>
              <w:t>KEY(</w:t>
            </w:r>
            <w:proofErr w:type="gramEnd"/>
            <w:r w:rsidRPr="00DF2868">
              <w:rPr>
                <w:rFonts w:ascii="Times New Roman" w:hAnsi="Times New Roman" w:cs="Times New Roman"/>
              </w:rPr>
              <w:t>"reporting guideline") OR TITLE-ABS-KEY("reporting tool") OR TITLE-ABS-KEY("reporting guidance") OR TITLE-ABS-KEY ("reporting standard") OR TITLE-ABS-KEY("reporting framework") OR TITLE-ABS-KEY("reporting of implementation") OR TITLE-ABS-KEY("reporting of intervention") OR TITLE-ABS-KEY("reporting checklist") OR TITLE-ABS-KEY("completeness of reporting" ))) AND ((TITLE-ABS-</w:t>
            </w:r>
            <w:proofErr w:type="gramStart"/>
            <w:r w:rsidRPr="00DF2868">
              <w:rPr>
                <w:rFonts w:ascii="Times New Roman" w:hAnsi="Times New Roman" w:cs="Times New Roman"/>
              </w:rPr>
              <w:t>KEY(</w:t>
            </w:r>
            <w:proofErr w:type="gramEnd"/>
            <w:r w:rsidRPr="00DF2868">
              <w:rPr>
                <w:rFonts w:ascii="Times New Roman" w:hAnsi="Times New Roman" w:cs="Times New Roman"/>
              </w:rPr>
              <w:t>programme*) OR TITLE-ABS-KEY(program*) OR TITLE-ABS-KEY(programs) OR TITLE-ABS-KEY(programmes) OR TITLE-ABS-KEY(intervention) OR TITLE-ABS-KEY(interventions) OR TITLE-ABS-KEY(implementation) OR TITLE-ABS-KEY("implementation research") OR TITLE-ABS-KEY(study) OR TITLE-ABS-KEY(studies))) AND ((TITLE-ABS-KEY("reproductive health") OR TITLE-ABS-KEY("sexual health") OR TITLE-ABS-KEY("maternal health") OR TITLE-ABS-KEY(maternal) OR TITLE-ABS-KEY(sexual) OR TITLE-ABS-KEY(sexuality) OR TITLE-ABS-KEY(reproductive) OR TITLE-ABS-KEY("public health") OR TITLE-ABS-KEY(health) OR TITLE-ABS-KEY(medical) OR TITLE-ABS-KEY(epidemiology))) AND (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)</w:t>
            </w:r>
          </w:p>
        </w:tc>
      </w:tr>
    </w:tbl>
    <w:p w14:paraId="6C34B3CA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7DEC" w:rsidRPr="00DF2868" w14:paraId="304595E3" w14:textId="77777777" w:rsidTr="005F2AFD">
        <w:tc>
          <w:tcPr>
            <w:tcW w:w="8516" w:type="dxa"/>
          </w:tcPr>
          <w:p w14:paraId="4E370848" w14:textId="0E7FC157" w:rsidR="00467DEC" w:rsidRPr="00DF2868" w:rsidRDefault="00467DEC" w:rsidP="005F2A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2868">
              <w:rPr>
                <w:rFonts w:ascii="Times New Roman" w:hAnsi="Times New Roman" w:cs="Times New Roman"/>
                <w:b/>
                <w:sz w:val="28"/>
              </w:rPr>
              <w:t>Scopus</w:t>
            </w:r>
          </w:p>
        </w:tc>
      </w:tr>
      <w:tr w:rsidR="00467DEC" w:rsidRPr="00DF2868" w14:paraId="5F5A54A8" w14:textId="77777777" w:rsidTr="005F2AFD">
        <w:tc>
          <w:tcPr>
            <w:tcW w:w="8516" w:type="dxa"/>
          </w:tcPr>
          <w:p w14:paraId="7893F63C" w14:textId="0CBF3B8F" w:rsidR="00467DEC" w:rsidRPr="00DF2868" w:rsidRDefault="00095B68" w:rsidP="005F2AFD">
            <w:pPr>
              <w:rPr>
                <w:rFonts w:ascii="Times New Roman" w:hAnsi="Times New Roman" w:cs="Times New Roman"/>
                <w:sz w:val="28"/>
              </w:rPr>
            </w:pPr>
            <w:r w:rsidRPr="00DF2868">
              <w:rPr>
                <w:rFonts w:ascii="Times New Roman" w:hAnsi="Times New Roman" w:cs="Times New Roman"/>
              </w:rPr>
              <w:t>((TITLE-ABS-</w:t>
            </w:r>
            <w:proofErr w:type="gramStart"/>
            <w:r w:rsidRPr="00DF2868">
              <w:rPr>
                <w:rFonts w:ascii="Times New Roman" w:hAnsi="Times New Roman" w:cs="Times New Roman"/>
              </w:rPr>
              <w:t>KEY(</w:t>
            </w:r>
            <w:proofErr w:type="gramEnd"/>
            <w:r w:rsidRPr="00DF2868">
              <w:rPr>
                <w:rFonts w:ascii="Times New Roman" w:hAnsi="Times New Roman" w:cs="Times New Roman"/>
              </w:rPr>
              <w:t>"reporting guideline") OR TITLE-ABS-KEY("reporting tool") OR TITLE-ABS-KEY("reporting guidance") OR TITLE-ABS-KEY ("reporting standard") OR TITLE-ABS-KEY("reporting framework") OR TITLE-ABS-KEY("reporting of implementation") OR TITLE-ABS-KEY("reporting of intervention") OR TITLE-ABS-KEY("reporting checklist") OR TITLE-ABS-KEY("completeness of reporting" ))) AND ((TITLE-ABS-</w:t>
            </w:r>
            <w:proofErr w:type="gramStart"/>
            <w:r w:rsidRPr="00DF2868">
              <w:rPr>
                <w:rFonts w:ascii="Times New Roman" w:hAnsi="Times New Roman" w:cs="Times New Roman"/>
              </w:rPr>
              <w:t>KEY(</w:t>
            </w:r>
            <w:proofErr w:type="gramEnd"/>
            <w:r w:rsidRPr="00DF2868">
              <w:rPr>
                <w:rFonts w:ascii="Times New Roman" w:hAnsi="Times New Roman" w:cs="Times New Roman"/>
              </w:rPr>
              <w:t>programme*) OR TITLE-ABS-KEY(program*) OR TITLE-ABS-KEY(programs) OR TITLE-ABS-KEY(programmes) OR TITLE-ABS-KEY(intervention) OR TITLE-ABS-KEY(interventions) OR TITLE-ABS-KEY(implementation) OR TITLE-ABS-KEY("implementation research") OR TITLE-ABS-KEY(study) OR TITLE-ABS-KEY(studies))) AND ((TITLE-ABS-KEY("reproductive health") OR TITLE-ABS-KEY("sexual health") OR TITLE-ABS-KEY("maternal health") OR TITLE-ABS-KEY(maternal) OR TITLE-ABS-KEY(sexual) OR TITLE-ABS-KEY(sexuality) OR TITLE-ABS-KEY(reproductive) OR TITLE-ABS-KEY("public health") OR TITLE-ABS-KEY(health) OR TITLE-ABS-KEY(medical) OR TITLE-ABS-KEY(epidemiology))) AND (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)</w:t>
            </w:r>
          </w:p>
        </w:tc>
      </w:tr>
    </w:tbl>
    <w:p w14:paraId="2894BE8B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95B68" w:rsidRPr="00DF2868" w14:paraId="21045043" w14:textId="77777777" w:rsidTr="005F2AFD">
        <w:tc>
          <w:tcPr>
            <w:tcW w:w="8516" w:type="dxa"/>
          </w:tcPr>
          <w:p w14:paraId="79ED55DF" w14:textId="031A66BC" w:rsidR="00095B68" w:rsidRPr="00DF2868" w:rsidRDefault="00095B68" w:rsidP="005F2A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2868">
              <w:rPr>
                <w:rFonts w:ascii="Times New Roman" w:hAnsi="Times New Roman" w:cs="Times New Roman"/>
                <w:b/>
                <w:sz w:val="28"/>
              </w:rPr>
              <w:t>Global Health</w:t>
            </w:r>
          </w:p>
        </w:tc>
      </w:tr>
      <w:tr w:rsidR="00095B68" w:rsidRPr="00DF2868" w14:paraId="215F3507" w14:textId="77777777" w:rsidTr="00DF2868">
        <w:trPr>
          <w:trHeight w:val="2330"/>
        </w:trPr>
        <w:tc>
          <w:tcPr>
            <w:tcW w:w="8516" w:type="dxa"/>
            <w:shd w:val="clear" w:color="auto" w:fill="auto"/>
          </w:tcPr>
          <w:p w14:paraId="3D87E4BE" w14:textId="5050669F" w:rsidR="00095B68" w:rsidRPr="00DF2868" w:rsidRDefault="00095B68" w:rsidP="00DF2868">
            <w:pPr>
              <w:rPr>
                <w:rFonts w:ascii="Times New Roman" w:hAnsi="Times New Roman" w:cs="Times New Roman"/>
              </w:rPr>
            </w:pPr>
            <w:r w:rsidRPr="00DF2868">
              <w:rPr>
                <w:rFonts w:ascii="Times New Roman" w:hAnsi="Times New Roman" w:cs="Times New Roman"/>
              </w:rPr>
              <w:t>((</w:t>
            </w:r>
            <w:proofErr w:type="gramStart"/>
            <w:r w:rsidRPr="00DF2868">
              <w:rPr>
                <w:rFonts w:ascii="Times New Roman" w:hAnsi="Times New Roman" w:cs="Times New Roman"/>
              </w:rPr>
              <w:t>reporting</w:t>
            </w:r>
            <w:proofErr w:type="gramEnd"/>
            <w:r w:rsidRPr="00DF2868">
              <w:rPr>
                <w:rFonts w:ascii="Times New Roman" w:hAnsi="Times New Roman" w:cs="Times New Roman"/>
              </w:rPr>
              <w:t xml:space="preserve"> guideline* or reporting tool* or "reporting guidance" or reporting standard* or reporting framework* or "reporting implementation" or "implementation reporting" or "reporting intervention" or "intervention reporting" or reporting checklist* or "reporting completeness") and (programme or program or programs or programmes or intervention or interventions or implementation or "implementation research" or study or studies) and (Reproductive health* or sexual health* or maternal health* or maternal or sexual or sexuality or reproductive or "public health" or health or medical or epidemiology)).</w:t>
            </w:r>
            <w:proofErr w:type="spellStart"/>
            <w:r w:rsidRPr="00DF2868">
              <w:rPr>
                <w:rFonts w:ascii="Times New Roman" w:hAnsi="Times New Roman" w:cs="Times New Roman"/>
              </w:rPr>
              <w:t>af</w:t>
            </w:r>
            <w:proofErr w:type="spellEnd"/>
            <w:r w:rsidRPr="00DF2868">
              <w:rPr>
                <w:rFonts w:ascii="Times New Roman" w:hAnsi="Times New Roman" w:cs="Times New Roman"/>
              </w:rPr>
              <w:t>.</w:t>
            </w:r>
          </w:p>
        </w:tc>
      </w:tr>
    </w:tbl>
    <w:p w14:paraId="6A87E1C6" w14:textId="77777777" w:rsidR="00095B68" w:rsidRPr="00DF2868" w:rsidRDefault="00095B68">
      <w:pPr>
        <w:rPr>
          <w:rFonts w:ascii="Times New Roman" w:hAnsi="Times New Roman" w:cs="Times New Roman"/>
          <w:b/>
          <w:sz w:val="28"/>
        </w:rPr>
      </w:pPr>
    </w:p>
    <w:p w14:paraId="78EB6CDA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p w14:paraId="7ABBDB8E" w14:textId="77777777" w:rsidR="00467DEC" w:rsidRPr="00DF2868" w:rsidRDefault="00467DEC">
      <w:pPr>
        <w:rPr>
          <w:rFonts w:ascii="Times New Roman" w:hAnsi="Times New Roman" w:cs="Times New Roman"/>
          <w:b/>
          <w:sz w:val="28"/>
        </w:rPr>
      </w:pPr>
    </w:p>
    <w:sectPr w:rsidR="00467DEC" w:rsidRPr="00DF2868" w:rsidSect="009F25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318C"/>
    <w:multiLevelType w:val="hybridMultilevel"/>
    <w:tmpl w:val="39A6F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0"/>
    <w:rsid w:val="00095B68"/>
    <w:rsid w:val="00163671"/>
    <w:rsid w:val="002750DA"/>
    <w:rsid w:val="004533A0"/>
    <w:rsid w:val="00467DEC"/>
    <w:rsid w:val="00585B48"/>
    <w:rsid w:val="005C7F4C"/>
    <w:rsid w:val="00721D8E"/>
    <w:rsid w:val="009F25F9"/>
    <w:rsid w:val="00AE1D8D"/>
    <w:rsid w:val="00D57D83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54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Arial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color w:val="000000"/>
      <w:szCs w:val="20"/>
      <w:lang w:val="en-GB"/>
    </w:rPr>
  </w:style>
  <w:style w:type="paragraph" w:styleId="Heading1">
    <w:name w:val="heading 1"/>
    <w:basedOn w:val="Normal"/>
    <w:next w:val="Normal"/>
    <w:link w:val="Heading1Char"/>
    <w:rsid w:val="00D57D83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D57D83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D57D83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D83"/>
    <w:rPr>
      <w:rFonts w:ascii="Trebuchet MS" w:eastAsia="Trebuchet MS" w:hAnsi="Trebuchet MS" w:cs="Trebuchet MS"/>
      <w:color w:val="000000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57D83"/>
    <w:rPr>
      <w:rFonts w:ascii="Trebuchet MS" w:eastAsia="Trebuchet MS" w:hAnsi="Trebuchet MS" w:cs="Trebuchet MS"/>
      <w:b/>
      <w:color w:val="000000"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7D83"/>
    <w:rPr>
      <w:rFonts w:ascii="Trebuchet MS" w:eastAsia="Trebuchet MS" w:hAnsi="Trebuchet MS" w:cs="Trebuchet MS"/>
      <w:b/>
      <w:color w:val="66666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33A0"/>
    <w:pPr>
      <w:spacing w:after="120" w:line="480" w:lineRule="auto"/>
      <w:ind w:left="720" w:firstLine="360"/>
      <w:contextualSpacing/>
    </w:pPr>
    <w:rPr>
      <w:rFonts w:ascii="Times New Roman" w:eastAsiaTheme="minorEastAsia" w:hAnsi="Times New Roman" w:cstheme="minorBidi"/>
      <w:color w:val="auto"/>
      <w:sz w:val="24"/>
      <w:szCs w:val="22"/>
      <w:lang w:eastAsia="en-US" w:bidi="en-US"/>
    </w:rPr>
  </w:style>
  <w:style w:type="table" w:styleId="TableGrid">
    <w:name w:val="Table Grid"/>
    <w:basedOn w:val="TableNormal"/>
    <w:uiPriority w:val="59"/>
    <w:rsid w:val="004533A0"/>
    <w:rPr>
      <w:rFonts w:ascii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EC"/>
    <w:rPr>
      <w:rFonts w:ascii="Lucida Grande" w:eastAsia="Arial" w:hAnsi="Lucida Grande" w:cs="Lucida Grande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Arial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color w:val="000000"/>
      <w:szCs w:val="20"/>
      <w:lang w:val="en-GB"/>
    </w:rPr>
  </w:style>
  <w:style w:type="paragraph" w:styleId="Heading1">
    <w:name w:val="heading 1"/>
    <w:basedOn w:val="Normal"/>
    <w:next w:val="Normal"/>
    <w:link w:val="Heading1Char"/>
    <w:rsid w:val="00D57D83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D57D83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D57D83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D83"/>
    <w:rPr>
      <w:rFonts w:ascii="Trebuchet MS" w:eastAsia="Trebuchet MS" w:hAnsi="Trebuchet MS" w:cs="Trebuchet MS"/>
      <w:color w:val="000000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57D83"/>
    <w:rPr>
      <w:rFonts w:ascii="Trebuchet MS" w:eastAsia="Trebuchet MS" w:hAnsi="Trebuchet MS" w:cs="Trebuchet MS"/>
      <w:b/>
      <w:color w:val="000000"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7D83"/>
    <w:rPr>
      <w:rFonts w:ascii="Trebuchet MS" w:eastAsia="Trebuchet MS" w:hAnsi="Trebuchet MS" w:cs="Trebuchet MS"/>
      <w:b/>
      <w:color w:val="66666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33A0"/>
    <w:pPr>
      <w:spacing w:after="120" w:line="480" w:lineRule="auto"/>
      <w:ind w:left="720" w:firstLine="360"/>
      <w:contextualSpacing/>
    </w:pPr>
    <w:rPr>
      <w:rFonts w:ascii="Times New Roman" w:eastAsiaTheme="minorEastAsia" w:hAnsi="Times New Roman" w:cstheme="minorBidi"/>
      <w:color w:val="auto"/>
      <w:sz w:val="24"/>
      <w:szCs w:val="22"/>
      <w:lang w:eastAsia="en-US" w:bidi="en-US"/>
    </w:rPr>
  </w:style>
  <w:style w:type="table" w:styleId="TableGrid">
    <w:name w:val="Table Grid"/>
    <w:basedOn w:val="TableNormal"/>
    <w:uiPriority w:val="59"/>
    <w:rsid w:val="004533A0"/>
    <w:rPr>
      <w:rFonts w:ascii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EC"/>
    <w:rPr>
      <w:rFonts w:ascii="Lucida Grande" w:eastAsia="Arial" w:hAnsi="Lucida Grande" w:cs="Lucida Grande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6595</Characters>
  <Application>Microsoft Macintosh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Larsson</dc:creator>
  <cp:keywords/>
  <dc:description/>
  <cp:lastModifiedBy>Anna Kågesten</cp:lastModifiedBy>
  <cp:revision>2</cp:revision>
  <dcterms:created xsi:type="dcterms:W3CDTF">2015-09-10T08:07:00Z</dcterms:created>
  <dcterms:modified xsi:type="dcterms:W3CDTF">2015-09-10T08:07:00Z</dcterms:modified>
</cp:coreProperties>
</file>